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AAA59" w14:textId="77777777" w:rsidR="00FA6724" w:rsidRDefault="00FA6724" w:rsidP="00DD6877">
      <w:pPr>
        <w:pStyle w:val="Heading1"/>
        <w:ind w:right="1701"/>
        <w:jc w:val="center"/>
      </w:pPr>
    </w:p>
    <w:p w14:paraId="1D5574A4" w14:textId="77777777" w:rsidR="00977B58" w:rsidRDefault="00977B58" w:rsidP="00977B58">
      <w:pPr>
        <w:pStyle w:val="Heading1"/>
        <w:ind w:right="142"/>
        <w:jc w:val="center"/>
      </w:pPr>
      <w:r>
        <w:t>Environmental Grants 21/22</w:t>
      </w:r>
    </w:p>
    <w:p w14:paraId="264300C2" w14:textId="699F3F8A" w:rsidR="00977B58" w:rsidRPr="00977B58" w:rsidRDefault="00FA6724" w:rsidP="00977B58">
      <w:pPr>
        <w:pStyle w:val="Heading1"/>
        <w:ind w:right="142"/>
        <w:jc w:val="center"/>
      </w:pPr>
      <w:r>
        <w:t>Funding Agreem</w:t>
      </w:r>
      <w:r w:rsidRPr="009F03A8">
        <w:t>ent for Financial Assistance</w:t>
      </w:r>
      <w:r>
        <w:t xml:space="preserve"> </w:t>
      </w:r>
    </w:p>
    <w:p w14:paraId="27DC5A01" w14:textId="7A45A8F6" w:rsidR="00977B58" w:rsidRPr="00977B58" w:rsidRDefault="00977B58" w:rsidP="00977B58"/>
    <w:p w14:paraId="3CEE59DD" w14:textId="77777777" w:rsidR="00FA6724" w:rsidRDefault="00FA6724" w:rsidP="00DD6877">
      <w:pPr>
        <w:rPr>
          <w:rFonts w:ascii="Arial" w:hAnsi="Arial" w:cs="Arial"/>
          <w:sz w:val="22"/>
          <w:szCs w:val="22"/>
        </w:rPr>
      </w:pPr>
    </w:p>
    <w:p w14:paraId="1EFA52AC" w14:textId="77777777" w:rsidR="00FA6724" w:rsidRDefault="00FA6724" w:rsidP="00DD6877">
      <w:pPr>
        <w:rPr>
          <w:rFonts w:ascii="Arial" w:hAnsi="Arial" w:cs="Arial"/>
          <w:sz w:val="22"/>
          <w:szCs w:val="22"/>
        </w:rPr>
      </w:pPr>
    </w:p>
    <w:p w14:paraId="04424CBB" w14:textId="06D6155A" w:rsidR="00FA6724" w:rsidRDefault="00FA6724" w:rsidP="00DD6877">
      <w:pPr>
        <w:pStyle w:val="Heading2"/>
        <w:ind w:left="0"/>
        <w:rPr>
          <w:sz w:val="24"/>
        </w:rPr>
      </w:pPr>
      <w:r w:rsidRPr="009F03A8">
        <w:rPr>
          <w:sz w:val="24"/>
        </w:rPr>
        <w:t>Grant Details</w:t>
      </w:r>
    </w:p>
    <w:p w14:paraId="5DFDD690" w14:textId="77777777" w:rsidR="003325D9" w:rsidRPr="009F03A8" w:rsidRDefault="003325D9" w:rsidP="00DD6877">
      <w:pPr>
        <w:pStyle w:val="Heading2"/>
        <w:ind w:left="0"/>
        <w:rPr>
          <w:sz w:val="24"/>
        </w:rPr>
      </w:pPr>
    </w:p>
    <w:p w14:paraId="7E8656E8" w14:textId="251A44C6" w:rsidR="00FA6724" w:rsidRDefault="00FA6724" w:rsidP="00DD6877">
      <w:pPr>
        <w:spacing w:before="240"/>
        <w:rPr>
          <w:rFonts w:ascii="Arial" w:hAnsi="Arial" w:cs="Arial"/>
          <w:sz w:val="22"/>
          <w:szCs w:val="22"/>
        </w:rPr>
      </w:pPr>
      <w:r w:rsidRPr="006E088E">
        <w:rPr>
          <w:rFonts w:ascii="Arial" w:hAnsi="Arial" w:cs="Arial"/>
          <w:b/>
          <w:sz w:val="22"/>
          <w:szCs w:val="22"/>
        </w:rPr>
        <w:t>Grant Number:</w:t>
      </w:r>
      <w:r w:rsidRPr="006E088E">
        <w:rPr>
          <w:rFonts w:ascii="Arial" w:hAnsi="Arial" w:cs="Arial"/>
          <w:b/>
          <w:sz w:val="22"/>
          <w:szCs w:val="22"/>
        </w:rPr>
        <w:tab/>
      </w:r>
      <w:r w:rsidR="00977B58">
        <w:rPr>
          <w:rFonts w:ascii="Arial" w:hAnsi="Arial" w:cs="Arial"/>
          <w:bCs/>
          <w:noProof/>
          <w:sz w:val="22"/>
          <w:szCs w:val="22"/>
        </w:rPr>
        <w:t>xx</w:t>
      </w:r>
    </w:p>
    <w:p w14:paraId="02C0EC3C" w14:textId="7B7F3EF7" w:rsidR="00FA6724" w:rsidRPr="007171E7" w:rsidRDefault="00FA6724" w:rsidP="00DD6877">
      <w:pPr>
        <w:spacing w:before="240"/>
        <w:rPr>
          <w:rFonts w:ascii="Arial" w:hAnsi="Arial" w:cs="Arial"/>
          <w:sz w:val="22"/>
          <w:szCs w:val="22"/>
        </w:rPr>
      </w:pPr>
      <w:r w:rsidRPr="006E088E">
        <w:rPr>
          <w:rFonts w:ascii="Arial" w:hAnsi="Arial" w:cs="Arial"/>
          <w:b/>
          <w:sz w:val="22"/>
          <w:szCs w:val="22"/>
        </w:rPr>
        <w:t>Recipient:</w:t>
      </w:r>
      <w:r w:rsidRPr="006E088E">
        <w:rPr>
          <w:rFonts w:ascii="Arial" w:hAnsi="Arial" w:cs="Arial"/>
          <w:b/>
          <w:sz w:val="22"/>
          <w:szCs w:val="22"/>
        </w:rPr>
        <w:tab/>
      </w:r>
      <w:r w:rsidRPr="006E088E">
        <w:rPr>
          <w:rFonts w:ascii="Arial" w:hAnsi="Arial" w:cs="Arial"/>
          <w:b/>
          <w:sz w:val="22"/>
          <w:szCs w:val="22"/>
        </w:rPr>
        <w:tab/>
      </w:r>
      <w:r w:rsidR="00977B58">
        <w:rPr>
          <w:rFonts w:ascii="Arial" w:hAnsi="Arial" w:cs="Arial"/>
          <w:bCs/>
          <w:noProof/>
          <w:sz w:val="22"/>
          <w:szCs w:val="22"/>
        </w:rPr>
        <w:t>xx</w:t>
      </w:r>
    </w:p>
    <w:p w14:paraId="3E336747" w14:textId="0802421A" w:rsidR="00FA6724" w:rsidRPr="00BF3F11" w:rsidRDefault="00FA6724" w:rsidP="00DD6877">
      <w:pPr>
        <w:spacing w:before="240"/>
        <w:rPr>
          <w:rFonts w:ascii="Arial" w:hAnsi="Arial" w:cs="Arial"/>
          <w:noProof/>
          <w:sz w:val="22"/>
          <w:szCs w:val="22"/>
        </w:rPr>
      </w:pPr>
      <w:r w:rsidRPr="006E088E">
        <w:rPr>
          <w:rFonts w:ascii="Arial" w:hAnsi="Arial" w:cs="Arial"/>
          <w:b/>
          <w:sz w:val="22"/>
          <w:szCs w:val="22"/>
        </w:rPr>
        <w:t>Project:</w:t>
      </w:r>
      <w:r w:rsidRPr="006E088E">
        <w:rPr>
          <w:rFonts w:ascii="Arial" w:hAnsi="Arial" w:cs="Arial"/>
          <w:b/>
          <w:sz w:val="22"/>
          <w:szCs w:val="22"/>
        </w:rPr>
        <w:tab/>
      </w:r>
      <w:r w:rsidRPr="006E088E">
        <w:rPr>
          <w:rFonts w:ascii="Arial" w:hAnsi="Arial" w:cs="Arial"/>
          <w:b/>
          <w:sz w:val="22"/>
          <w:szCs w:val="22"/>
        </w:rPr>
        <w:tab/>
      </w:r>
      <w:r w:rsidR="00977B58">
        <w:rPr>
          <w:rFonts w:ascii="Arial" w:hAnsi="Arial" w:cs="Arial"/>
          <w:bCs/>
          <w:noProof/>
          <w:sz w:val="22"/>
          <w:szCs w:val="22"/>
        </w:rPr>
        <w:t>xx</w:t>
      </w:r>
    </w:p>
    <w:p w14:paraId="550DF273" w14:textId="294B6304" w:rsidR="00FA6724" w:rsidRPr="00B81C04" w:rsidRDefault="00FA6724" w:rsidP="00DD6877">
      <w:pPr>
        <w:spacing w:before="240"/>
        <w:rPr>
          <w:rFonts w:ascii="Arial" w:hAnsi="Arial" w:cs="Arial"/>
          <w:sz w:val="22"/>
          <w:szCs w:val="22"/>
        </w:rPr>
      </w:pPr>
      <w:r w:rsidRPr="006E088E">
        <w:rPr>
          <w:rFonts w:ascii="Arial" w:hAnsi="Arial" w:cs="Arial"/>
          <w:b/>
          <w:sz w:val="22"/>
          <w:szCs w:val="22"/>
        </w:rPr>
        <w:t>Maximum Funding Amount:</w:t>
      </w:r>
      <w:r w:rsidRPr="006E088E">
        <w:rPr>
          <w:rFonts w:ascii="Arial" w:hAnsi="Arial" w:cs="Arial"/>
          <w:b/>
          <w:sz w:val="22"/>
          <w:szCs w:val="22"/>
        </w:rPr>
        <w:tab/>
      </w:r>
      <w:r w:rsidR="00977B58">
        <w:rPr>
          <w:rFonts w:ascii="Arial" w:hAnsi="Arial" w:cs="Arial"/>
          <w:bCs/>
          <w:sz w:val="22"/>
          <w:szCs w:val="22"/>
        </w:rPr>
        <w:t>xx</w:t>
      </w:r>
    </w:p>
    <w:p w14:paraId="131B0696" w14:textId="77777777" w:rsidR="00FA6724" w:rsidRDefault="00FA6724" w:rsidP="00DD6877">
      <w:pPr>
        <w:spacing w:before="240"/>
        <w:rPr>
          <w:rFonts w:ascii="Arial" w:hAnsi="Arial" w:cs="Arial"/>
          <w:b/>
          <w:sz w:val="22"/>
          <w:szCs w:val="22"/>
        </w:rPr>
      </w:pPr>
    </w:p>
    <w:p w14:paraId="0ED8760C" w14:textId="1F197D09" w:rsidR="00FA6724" w:rsidRDefault="00FA6724" w:rsidP="00DD6877">
      <w:pPr>
        <w:pStyle w:val="Heading2"/>
        <w:ind w:left="0"/>
        <w:rPr>
          <w:sz w:val="24"/>
        </w:rPr>
      </w:pPr>
      <w:r w:rsidRPr="00E73AF0">
        <w:rPr>
          <w:sz w:val="24"/>
        </w:rPr>
        <w:t>Funding Term</w:t>
      </w:r>
    </w:p>
    <w:p w14:paraId="2FDE8661" w14:textId="77777777" w:rsidR="003325D9" w:rsidRPr="00E73AF0" w:rsidRDefault="003325D9" w:rsidP="00DD6877">
      <w:pPr>
        <w:pStyle w:val="Heading2"/>
        <w:ind w:left="0"/>
        <w:rPr>
          <w:sz w:val="24"/>
        </w:rPr>
      </w:pPr>
    </w:p>
    <w:p w14:paraId="21355DC3" w14:textId="77777777" w:rsidR="00FA6724" w:rsidRPr="006E088E" w:rsidRDefault="00FA6724" w:rsidP="00DD6877">
      <w:pPr>
        <w:tabs>
          <w:tab w:val="left" w:pos="2410"/>
        </w:tabs>
        <w:spacing w:before="120"/>
        <w:ind w:left="2410" w:hanging="2410"/>
        <w:rPr>
          <w:rFonts w:ascii="Arial" w:hAnsi="Arial" w:cs="Arial"/>
          <w:b/>
          <w:sz w:val="22"/>
          <w:szCs w:val="22"/>
        </w:rPr>
      </w:pPr>
      <w:r w:rsidRPr="00B81C04">
        <w:rPr>
          <w:rFonts w:ascii="Arial" w:hAnsi="Arial" w:cs="Arial"/>
          <w:b/>
          <w:sz w:val="22"/>
          <w:szCs w:val="22"/>
        </w:rPr>
        <w:t>Commencement Date:</w:t>
      </w:r>
      <w:r w:rsidRPr="006E088E">
        <w:rPr>
          <w:rFonts w:ascii="Arial" w:hAnsi="Arial" w:cs="Arial"/>
          <w:b/>
          <w:sz w:val="22"/>
          <w:szCs w:val="22"/>
        </w:rPr>
        <w:tab/>
      </w:r>
      <w:r w:rsidRPr="00B81C04">
        <w:rPr>
          <w:rFonts w:ascii="Arial" w:hAnsi="Arial" w:cs="Arial"/>
          <w:sz w:val="22"/>
          <w:szCs w:val="22"/>
        </w:rPr>
        <w:t xml:space="preserve">Upon receipt of the Funding Agreement signed by both parties and a </w:t>
      </w:r>
      <w:r>
        <w:rPr>
          <w:rFonts w:ascii="Arial" w:hAnsi="Arial" w:cs="Arial"/>
          <w:sz w:val="22"/>
          <w:szCs w:val="22"/>
        </w:rPr>
        <w:t xml:space="preserve">valid </w:t>
      </w:r>
      <w:r w:rsidRPr="00B81C04">
        <w:rPr>
          <w:rFonts w:ascii="Arial" w:hAnsi="Arial" w:cs="Arial"/>
          <w:sz w:val="22"/>
          <w:szCs w:val="22"/>
        </w:rPr>
        <w:t xml:space="preserve">Invoice </w:t>
      </w:r>
    </w:p>
    <w:p w14:paraId="175ACC8C" w14:textId="4DFA3ADD" w:rsidR="00FA6724" w:rsidRPr="00B81C04" w:rsidRDefault="00FA6724" w:rsidP="00DD6877">
      <w:pPr>
        <w:tabs>
          <w:tab w:val="left" w:pos="2410"/>
        </w:tabs>
        <w:spacing w:before="120"/>
        <w:rPr>
          <w:rFonts w:ascii="Arial" w:hAnsi="Arial" w:cs="Arial"/>
          <w:sz w:val="22"/>
          <w:szCs w:val="22"/>
        </w:rPr>
      </w:pPr>
      <w:r w:rsidRPr="00B81C04">
        <w:rPr>
          <w:rFonts w:ascii="Arial" w:hAnsi="Arial" w:cs="Arial"/>
          <w:b/>
          <w:sz w:val="22"/>
          <w:szCs w:val="22"/>
        </w:rPr>
        <w:t>Completion Date:</w:t>
      </w:r>
      <w:r w:rsidRPr="006E088E">
        <w:rPr>
          <w:rFonts w:ascii="Arial" w:hAnsi="Arial" w:cs="Arial"/>
          <w:b/>
          <w:sz w:val="22"/>
          <w:szCs w:val="22"/>
        </w:rPr>
        <w:tab/>
      </w:r>
      <w:r>
        <w:rPr>
          <w:rFonts w:ascii="Arial" w:hAnsi="Arial" w:cs="Arial"/>
          <w:bCs/>
          <w:sz w:val="22"/>
          <w:szCs w:val="22"/>
        </w:rPr>
        <w:t>31 December 20</w:t>
      </w:r>
      <w:r w:rsidR="000A75ED">
        <w:rPr>
          <w:rFonts w:ascii="Arial" w:hAnsi="Arial" w:cs="Arial"/>
          <w:bCs/>
          <w:sz w:val="22"/>
          <w:szCs w:val="22"/>
        </w:rPr>
        <w:t>22</w:t>
      </w:r>
    </w:p>
    <w:p w14:paraId="1165CE03" w14:textId="77777777" w:rsidR="00FA6724" w:rsidRPr="006E088E" w:rsidRDefault="00FA6724" w:rsidP="00DD6877">
      <w:pPr>
        <w:rPr>
          <w:rFonts w:ascii="Arial" w:hAnsi="Arial" w:cs="Arial"/>
          <w:sz w:val="22"/>
          <w:szCs w:val="22"/>
        </w:rPr>
      </w:pPr>
    </w:p>
    <w:p w14:paraId="099CF095" w14:textId="77777777" w:rsidR="00FA6724" w:rsidRDefault="00FA6724" w:rsidP="00DD6877">
      <w:pPr>
        <w:rPr>
          <w:rFonts w:ascii="Arial" w:hAnsi="Arial" w:cs="Arial"/>
          <w:b/>
          <w:sz w:val="22"/>
          <w:szCs w:val="22"/>
        </w:rPr>
      </w:pPr>
    </w:p>
    <w:p w14:paraId="64C62D0A" w14:textId="77777777" w:rsidR="00FA6724" w:rsidRDefault="00FA6724" w:rsidP="00DD6877">
      <w:pPr>
        <w:pStyle w:val="Heading2"/>
        <w:ind w:left="0"/>
        <w:rPr>
          <w:sz w:val="24"/>
        </w:rPr>
      </w:pPr>
      <w:r w:rsidRPr="00AD38CB">
        <w:rPr>
          <w:sz w:val="24"/>
        </w:rPr>
        <w:t xml:space="preserve">Terms </w:t>
      </w:r>
      <w:r>
        <w:rPr>
          <w:sz w:val="24"/>
        </w:rPr>
        <w:t>&amp; Conditions</w:t>
      </w:r>
    </w:p>
    <w:p w14:paraId="21BAB938" w14:textId="77777777" w:rsidR="00FA6724" w:rsidRPr="00AD38CB" w:rsidRDefault="00FA6724" w:rsidP="00DD6877">
      <w:pPr>
        <w:pStyle w:val="Heading2"/>
        <w:ind w:left="0"/>
        <w:rPr>
          <w:sz w:val="24"/>
        </w:rPr>
      </w:pPr>
    </w:p>
    <w:p w14:paraId="136051FE" w14:textId="77777777" w:rsidR="00FA6724" w:rsidRPr="00A64519" w:rsidRDefault="00FA6724" w:rsidP="00DD6877">
      <w:pPr>
        <w:pStyle w:val="BodyText"/>
        <w:ind w:left="0"/>
        <w:rPr>
          <w:rFonts w:cs="Arial"/>
          <w:sz w:val="22"/>
          <w:szCs w:val="22"/>
        </w:rPr>
      </w:pPr>
      <w:r w:rsidRPr="00A64519">
        <w:rPr>
          <w:rFonts w:cs="Arial"/>
          <w:sz w:val="22"/>
          <w:szCs w:val="22"/>
        </w:rPr>
        <w:t>The provision of f</w:t>
      </w:r>
      <w:r>
        <w:rPr>
          <w:rFonts w:cs="Arial"/>
          <w:sz w:val="22"/>
          <w:szCs w:val="22"/>
        </w:rPr>
        <w:t>unds is subject to a number of T</w:t>
      </w:r>
      <w:r w:rsidRPr="00A64519">
        <w:rPr>
          <w:rFonts w:cs="Arial"/>
          <w:sz w:val="22"/>
          <w:szCs w:val="22"/>
        </w:rPr>
        <w:t xml:space="preserve">erms </w:t>
      </w:r>
      <w:r>
        <w:rPr>
          <w:rFonts w:cs="Arial"/>
          <w:sz w:val="22"/>
          <w:szCs w:val="22"/>
        </w:rPr>
        <w:t>&amp; C</w:t>
      </w:r>
      <w:r w:rsidRPr="00A64519">
        <w:rPr>
          <w:rFonts w:cs="Arial"/>
          <w:sz w:val="22"/>
          <w:szCs w:val="22"/>
        </w:rPr>
        <w:t>onditions that must be agreed to by the recipient prior to the release of funds.</w:t>
      </w:r>
      <w:r>
        <w:rPr>
          <w:rFonts w:cs="Arial"/>
          <w:sz w:val="22"/>
          <w:szCs w:val="22"/>
        </w:rPr>
        <w:t xml:space="preserve"> </w:t>
      </w:r>
    </w:p>
    <w:p w14:paraId="71363D09" w14:textId="77777777" w:rsidR="00FA6724" w:rsidRDefault="00FA6724" w:rsidP="00DD6877">
      <w:pPr>
        <w:pStyle w:val="BodyText"/>
        <w:ind w:left="0"/>
        <w:rPr>
          <w:rFonts w:cs="Arial"/>
          <w:sz w:val="22"/>
          <w:szCs w:val="22"/>
        </w:rPr>
      </w:pPr>
    </w:p>
    <w:p w14:paraId="48D07236" w14:textId="0B90BA00" w:rsidR="00FA6724" w:rsidRPr="00AF0FB9" w:rsidRDefault="00FA6724" w:rsidP="00AF0FB9">
      <w:pPr>
        <w:pStyle w:val="BodyText"/>
        <w:widowControl/>
        <w:numPr>
          <w:ilvl w:val="0"/>
          <w:numId w:val="2"/>
        </w:numPr>
        <w:tabs>
          <w:tab w:val="clear" w:pos="720"/>
          <w:tab w:val="num" w:pos="360"/>
          <w:tab w:val="left" w:pos="846"/>
        </w:tabs>
        <w:spacing w:before="111" w:after="180" w:line="254" w:lineRule="auto"/>
        <w:ind w:left="360"/>
        <w:rPr>
          <w:rFonts w:cs="Arial"/>
          <w:sz w:val="22"/>
          <w:szCs w:val="22"/>
        </w:rPr>
      </w:pPr>
      <w:r w:rsidRPr="00AF0FB9">
        <w:rPr>
          <w:rFonts w:cs="Arial"/>
          <w:sz w:val="22"/>
          <w:szCs w:val="22"/>
        </w:rPr>
        <w:t xml:space="preserve">The recipient agrees that access to the funding can only be obtained by signing and returning these Terms &amp; Conditions and a valid invoice for the funding amount within 21 days of issue of this </w:t>
      </w:r>
      <w:r w:rsidR="00876CE8">
        <w:rPr>
          <w:rFonts w:cs="Arial"/>
          <w:sz w:val="22"/>
          <w:szCs w:val="22"/>
        </w:rPr>
        <w:t>Agreement</w:t>
      </w:r>
      <w:r w:rsidRPr="00AF0FB9">
        <w:rPr>
          <w:rFonts w:cs="Arial"/>
          <w:sz w:val="22"/>
          <w:szCs w:val="22"/>
        </w:rPr>
        <w:t xml:space="preserve">. No funds will be released until these documents have been received and processed by Council. </w:t>
      </w:r>
    </w:p>
    <w:p w14:paraId="7FBA69D7" w14:textId="77777777" w:rsidR="00FA6724" w:rsidRPr="00AF0FB9" w:rsidRDefault="00FA6724" w:rsidP="00AF0FB9">
      <w:pPr>
        <w:pStyle w:val="BodyText"/>
        <w:widowControl/>
        <w:numPr>
          <w:ilvl w:val="0"/>
          <w:numId w:val="2"/>
        </w:numPr>
        <w:tabs>
          <w:tab w:val="clear" w:pos="720"/>
          <w:tab w:val="num" w:pos="360"/>
        </w:tabs>
        <w:spacing w:after="180"/>
        <w:ind w:left="360"/>
        <w:rPr>
          <w:rFonts w:cs="Arial"/>
          <w:sz w:val="22"/>
          <w:szCs w:val="22"/>
        </w:rPr>
      </w:pPr>
      <w:r w:rsidRPr="00AF0FB9">
        <w:rPr>
          <w:rFonts w:cs="Arial"/>
          <w:sz w:val="22"/>
          <w:szCs w:val="22"/>
        </w:rPr>
        <w:t>The funding is the total amount available. Additional ‘top-up’ funding is not available if your project goes over budget.</w:t>
      </w:r>
    </w:p>
    <w:p w14:paraId="2D7B5059" w14:textId="77777777" w:rsidR="00FA6724" w:rsidRPr="00AF0FB9" w:rsidRDefault="00FA6724" w:rsidP="00AF0FB9">
      <w:pPr>
        <w:pStyle w:val="BodyText"/>
        <w:widowControl/>
        <w:numPr>
          <w:ilvl w:val="0"/>
          <w:numId w:val="2"/>
        </w:numPr>
        <w:tabs>
          <w:tab w:val="clear" w:pos="720"/>
          <w:tab w:val="num" w:pos="360"/>
        </w:tabs>
        <w:spacing w:after="180"/>
        <w:ind w:left="360"/>
        <w:rPr>
          <w:rFonts w:cs="Arial"/>
          <w:sz w:val="22"/>
          <w:szCs w:val="22"/>
        </w:rPr>
      </w:pPr>
      <w:r w:rsidRPr="00AF0FB9">
        <w:rPr>
          <w:rFonts w:cs="Arial"/>
          <w:sz w:val="22"/>
          <w:szCs w:val="22"/>
        </w:rPr>
        <w:t>The individual/organisation must deliver the project as stated in their funding application or as agreed in writing with Northern Beaches Council.</w:t>
      </w:r>
    </w:p>
    <w:p w14:paraId="6EC627E4" w14:textId="420BA4EC" w:rsidR="00FA6724" w:rsidRPr="00AF0FB9" w:rsidRDefault="00FA6724" w:rsidP="00AF0FB9">
      <w:pPr>
        <w:pStyle w:val="BodyText"/>
        <w:widowControl/>
        <w:numPr>
          <w:ilvl w:val="0"/>
          <w:numId w:val="2"/>
        </w:numPr>
        <w:tabs>
          <w:tab w:val="clear" w:pos="720"/>
          <w:tab w:val="num" w:pos="360"/>
        </w:tabs>
        <w:spacing w:after="180"/>
        <w:ind w:left="360"/>
        <w:rPr>
          <w:rFonts w:cs="Arial"/>
          <w:sz w:val="22"/>
          <w:szCs w:val="22"/>
        </w:rPr>
      </w:pPr>
      <w:r w:rsidRPr="00C04ADD">
        <w:rPr>
          <w:rFonts w:cs="Arial"/>
          <w:b/>
          <w:sz w:val="22"/>
          <w:szCs w:val="22"/>
        </w:rPr>
        <w:t>Any variation to the project</w:t>
      </w:r>
      <w:r w:rsidR="008E07FE">
        <w:rPr>
          <w:rFonts w:cs="Arial"/>
          <w:b/>
          <w:sz w:val="22"/>
          <w:szCs w:val="22"/>
        </w:rPr>
        <w:t xml:space="preserve"> </w:t>
      </w:r>
      <w:r w:rsidRPr="00AF0FB9">
        <w:rPr>
          <w:rFonts w:cs="Arial"/>
          <w:sz w:val="22"/>
          <w:szCs w:val="22"/>
        </w:rPr>
        <w:t>must be agreed to in writing by Northern Beaches Council</w:t>
      </w:r>
      <w:r w:rsidR="00876CE8">
        <w:rPr>
          <w:rFonts w:cs="Arial"/>
          <w:sz w:val="22"/>
          <w:szCs w:val="22"/>
        </w:rPr>
        <w:t xml:space="preserve"> prior to the variation occur</w:t>
      </w:r>
      <w:r w:rsidR="00A919A3">
        <w:rPr>
          <w:rFonts w:cs="Arial"/>
          <w:sz w:val="22"/>
          <w:szCs w:val="22"/>
        </w:rPr>
        <w:t>r</w:t>
      </w:r>
      <w:r w:rsidR="00876CE8">
        <w:rPr>
          <w:rFonts w:cs="Arial"/>
          <w:sz w:val="22"/>
          <w:szCs w:val="22"/>
        </w:rPr>
        <w:t>ing</w:t>
      </w:r>
      <w:r w:rsidRPr="00AF0FB9">
        <w:rPr>
          <w:rFonts w:cs="Arial"/>
          <w:sz w:val="22"/>
          <w:szCs w:val="22"/>
        </w:rPr>
        <w:t>. Grant recipients must write to the Manager Environment Resilience and Climate Change</w:t>
      </w:r>
      <w:r w:rsidR="00F26EBC">
        <w:rPr>
          <w:rFonts w:cs="Arial"/>
          <w:sz w:val="22"/>
          <w:szCs w:val="22"/>
        </w:rPr>
        <w:t>,</w:t>
      </w:r>
      <w:r w:rsidRPr="00AF0FB9">
        <w:rPr>
          <w:rFonts w:cs="Arial"/>
          <w:sz w:val="22"/>
          <w:szCs w:val="22"/>
        </w:rPr>
        <w:t xml:space="preserve"> outlining the reasons for the proposed variation of grant and provide an outline of the new/altered project including any budget or timeline variations. Allow a minimum of two weeks processing time when requesting a variation. </w:t>
      </w:r>
    </w:p>
    <w:p w14:paraId="42F5538F" w14:textId="253EFF41" w:rsidR="00FA6724" w:rsidRPr="00AF0FB9" w:rsidRDefault="00FA6724" w:rsidP="00AF0FB9">
      <w:pPr>
        <w:pStyle w:val="BodyText"/>
        <w:widowControl/>
        <w:numPr>
          <w:ilvl w:val="0"/>
          <w:numId w:val="2"/>
        </w:numPr>
        <w:tabs>
          <w:tab w:val="clear" w:pos="720"/>
          <w:tab w:val="num" w:pos="360"/>
        </w:tabs>
        <w:spacing w:after="180"/>
        <w:ind w:left="360"/>
        <w:rPr>
          <w:rFonts w:cs="Arial"/>
          <w:sz w:val="22"/>
          <w:szCs w:val="22"/>
        </w:rPr>
      </w:pPr>
      <w:r w:rsidRPr="00AF0FB9">
        <w:rPr>
          <w:rFonts w:cs="Arial"/>
          <w:sz w:val="22"/>
          <w:szCs w:val="22"/>
        </w:rPr>
        <w:t xml:space="preserve">The recipient acknowledges that the </w:t>
      </w:r>
      <w:r w:rsidRPr="0026034E">
        <w:rPr>
          <w:rFonts w:cs="Arial"/>
          <w:b/>
          <w:sz w:val="22"/>
          <w:szCs w:val="22"/>
        </w:rPr>
        <w:t>funds provided must be expended</w:t>
      </w:r>
      <w:r w:rsidRPr="00AF0FB9">
        <w:rPr>
          <w:rFonts w:cs="Arial"/>
          <w:sz w:val="22"/>
          <w:szCs w:val="22"/>
        </w:rPr>
        <w:t xml:space="preserve"> on the specified components of the funded project by </w:t>
      </w:r>
      <w:r w:rsidRPr="00AF0FB9">
        <w:rPr>
          <w:rFonts w:cs="Arial"/>
          <w:b/>
          <w:sz w:val="22"/>
          <w:szCs w:val="22"/>
        </w:rPr>
        <w:t>31 December 202</w:t>
      </w:r>
      <w:r w:rsidR="00F26EBC">
        <w:rPr>
          <w:rFonts w:cs="Arial"/>
          <w:b/>
          <w:sz w:val="22"/>
          <w:szCs w:val="22"/>
        </w:rPr>
        <w:t xml:space="preserve">2. </w:t>
      </w:r>
      <w:r w:rsidRPr="00AF0FB9">
        <w:rPr>
          <w:rFonts w:cs="Arial"/>
          <w:sz w:val="22"/>
          <w:szCs w:val="22"/>
        </w:rPr>
        <w:t xml:space="preserve">If the project has not been completed by this date, Council requires immediate repayment of the unspent balances. In </w:t>
      </w:r>
      <w:r w:rsidRPr="00AF0FB9">
        <w:rPr>
          <w:rFonts w:cs="Arial"/>
          <w:sz w:val="22"/>
          <w:szCs w:val="22"/>
        </w:rPr>
        <w:lastRenderedPageBreak/>
        <w:t>extenuating circumstances an extension may be granted. Please contact us</w:t>
      </w:r>
      <w:r w:rsidR="00876CE8">
        <w:rPr>
          <w:rFonts w:cs="Arial"/>
          <w:sz w:val="22"/>
          <w:szCs w:val="22"/>
        </w:rPr>
        <w:t xml:space="preserve"> to negotiate an outcome by 30 November 2022</w:t>
      </w:r>
      <w:r w:rsidRPr="00AF0FB9">
        <w:rPr>
          <w:rFonts w:cs="Arial"/>
          <w:sz w:val="22"/>
          <w:szCs w:val="22"/>
        </w:rPr>
        <w:t xml:space="preserve"> if you think your grant will not be expended in time</w:t>
      </w:r>
      <w:r w:rsidR="00876CE8">
        <w:rPr>
          <w:rFonts w:cs="Arial"/>
          <w:sz w:val="22"/>
          <w:szCs w:val="22"/>
        </w:rPr>
        <w:t>.</w:t>
      </w:r>
    </w:p>
    <w:p w14:paraId="589366FF" w14:textId="54914799" w:rsidR="00FA6724" w:rsidRPr="00AF0FB9" w:rsidRDefault="00FA6724" w:rsidP="00AF0FB9">
      <w:pPr>
        <w:pStyle w:val="BodyText"/>
        <w:widowControl/>
        <w:numPr>
          <w:ilvl w:val="0"/>
          <w:numId w:val="2"/>
        </w:numPr>
        <w:tabs>
          <w:tab w:val="clear" w:pos="720"/>
          <w:tab w:val="num" w:pos="360"/>
        </w:tabs>
        <w:spacing w:after="180"/>
        <w:ind w:left="360"/>
        <w:rPr>
          <w:rFonts w:cs="Arial"/>
          <w:sz w:val="22"/>
          <w:szCs w:val="22"/>
        </w:rPr>
      </w:pPr>
      <w:r w:rsidRPr="00AF0FB9">
        <w:rPr>
          <w:rFonts w:cs="Arial"/>
          <w:sz w:val="22"/>
          <w:szCs w:val="22"/>
        </w:rPr>
        <w:t xml:space="preserve">The recipient will provide appropriate public </w:t>
      </w:r>
      <w:r w:rsidRPr="00C04ADD">
        <w:rPr>
          <w:rFonts w:cs="Arial"/>
          <w:b/>
          <w:sz w:val="22"/>
          <w:szCs w:val="22"/>
        </w:rPr>
        <w:t>acknowledgement of Northern Beaches Council’s contribution</w:t>
      </w:r>
      <w:r w:rsidRPr="00AF0FB9">
        <w:rPr>
          <w:rFonts w:cs="Arial"/>
          <w:sz w:val="22"/>
          <w:szCs w:val="22"/>
        </w:rPr>
        <w:t xml:space="preserve"> to the funded project </w:t>
      </w:r>
      <w:r w:rsidRPr="00AF0FB9">
        <w:rPr>
          <w:rFonts w:cs="Arial"/>
          <w:b/>
          <w:sz w:val="22"/>
          <w:szCs w:val="22"/>
        </w:rPr>
        <w:t>using the Northern Beaches Council logo</w:t>
      </w:r>
      <w:r w:rsidRPr="00AF0FB9">
        <w:rPr>
          <w:rFonts w:cs="Arial"/>
          <w:sz w:val="22"/>
          <w:szCs w:val="22"/>
        </w:rPr>
        <w:t xml:space="preserve"> on all relevant project materials and mention in any media release. </w:t>
      </w:r>
      <w:r w:rsidR="005562F0">
        <w:rPr>
          <w:rFonts w:cs="Arial"/>
          <w:sz w:val="22"/>
          <w:szCs w:val="22"/>
        </w:rPr>
        <w:t xml:space="preserve">When requested, Council will supply </w:t>
      </w:r>
      <w:r w:rsidR="00811399">
        <w:rPr>
          <w:rFonts w:cs="Arial"/>
          <w:sz w:val="22"/>
          <w:szCs w:val="22"/>
        </w:rPr>
        <w:t xml:space="preserve">recipients with Council’s logo in various formats and guidelines for </w:t>
      </w:r>
      <w:r w:rsidR="00B978C2">
        <w:rPr>
          <w:rFonts w:cs="Arial"/>
          <w:sz w:val="22"/>
          <w:szCs w:val="22"/>
        </w:rPr>
        <w:t>its</w:t>
      </w:r>
      <w:r w:rsidR="00811399">
        <w:rPr>
          <w:rFonts w:cs="Arial"/>
          <w:sz w:val="22"/>
          <w:szCs w:val="22"/>
        </w:rPr>
        <w:t xml:space="preserve"> use.  Recipients must forward all draft artwork prio</w:t>
      </w:r>
      <w:r w:rsidR="000050AC">
        <w:rPr>
          <w:rFonts w:cs="Arial"/>
          <w:sz w:val="22"/>
          <w:szCs w:val="22"/>
        </w:rPr>
        <w:t>r</w:t>
      </w:r>
      <w:r w:rsidR="00811399">
        <w:rPr>
          <w:rFonts w:cs="Arial"/>
          <w:sz w:val="22"/>
          <w:szCs w:val="22"/>
        </w:rPr>
        <w:t xml:space="preserve"> to publication to </w:t>
      </w:r>
      <w:r w:rsidR="000050AC">
        <w:rPr>
          <w:rFonts w:cs="Arial"/>
          <w:sz w:val="22"/>
          <w:szCs w:val="22"/>
        </w:rPr>
        <w:t>review and ensure compliance with Council’s branding requirements.</w:t>
      </w:r>
    </w:p>
    <w:p w14:paraId="29E31A82" w14:textId="77777777" w:rsidR="00FA6724" w:rsidRPr="00AF0FB9" w:rsidRDefault="00FA6724" w:rsidP="00AF0FB9">
      <w:pPr>
        <w:pStyle w:val="BodyText"/>
        <w:widowControl/>
        <w:numPr>
          <w:ilvl w:val="0"/>
          <w:numId w:val="2"/>
        </w:numPr>
        <w:tabs>
          <w:tab w:val="clear" w:pos="720"/>
          <w:tab w:val="num" w:pos="360"/>
        </w:tabs>
        <w:spacing w:after="180"/>
        <w:ind w:left="360"/>
        <w:rPr>
          <w:rFonts w:cs="Arial"/>
          <w:sz w:val="22"/>
          <w:szCs w:val="22"/>
        </w:rPr>
      </w:pPr>
      <w:r w:rsidRPr="00AF0FB9">
        <w:rPr>
          <w:rFonts w:cs="Arial"/>
          <w:sz w:val="22"/>
          <w:szCs w:val="22"/>
        </w:rPr>
        <w:t>The recipient is able to apply to other grant programs offered by the Council within the same financial year, however applications to these other programs cannot relate to the project bein</w:t>
      </w:r>
      <w:r>
        <w:rPr>
          <w:rFonts w:cs="Arial"/>
          <w:sz w:val="22"/>
          <w:szCs w:val="22"/>
        </w:rPr>
        <w:t>g funded under this agreement. i</w:t>
      </w:r>
      <w:r w:rsidRPr="00AF0FB9">
        <w:rPr>
          <w:rFonts w:cs="Arial"/>
          <w:sz w:val="22"/>
          <w:szCs w:val="22"/>
        </w:rPr>
        <w:t>.e. you cannot fund the same project using two different Council grants.</w:t>
      </w:r>
    </w:p>
    <w:p w14:paraId="087CA6DA" w14:textId="2A26A753" w:rsidR="00FA6724" w:rsidRPr="00AF0FB9" w:rsidRDefault="00FA6724" w:rsidP="00AF0FB9">
      <w:pPr>
        <w:pStyle w:val="BodyText"/>
        <w:widowControl/>
        <w:numPr>
          <w:ilvl w:val="0"/>
          <w:numId w:val="2"/>
        </w:numPr>
        <w:tabs>
          <w:tab w:val="clear" w:pos="720"/>
          <w:tab w:val="num" w:pos="360"/>
        </w:tabs>
        <w:spacing w:after="180"/>
        <w:ind w:left="360"/>
        <w:rPr>
          <w:rFonts w:cs="Arial"/>
          <w:sz w:val="22"/>
          <w:szCs w:val="22"/>
        </w:rPr>
      </w:pPr>
      <w:r w:rsidRPr="00AF0FB9">
        <w:rPr>
          <w:rFonts w:cs="Arial"/>
          <w:sz w:val="22"/>
          <w:szCs w:val="22"/>
        </w:rPr>
        <w:t xml:space="preserve">The recipient must, with all due diligence and in accordance with best practice, carry out the project as outlined in their application and considering all relevant applicable laws, </w:t>
      </w:r>
      <w:r w:rsidRPr="00AF0FB9">
        <w:rPr>
          <w:rFonts w:cs="Arial"/>
          <w:b/>
          <w:sz w:val="22"/>
          <w:szCs w:val="22"/>
        </w:rPr>
        <w:t>including in accordance with the prevailing COVID-19 safety guidelines.</w:t>
      </w:r>
      <w:r w:rsidRPr="00AF0FB9">
        <w:rPr>
          <w:rFonts w:cs="Arial"/>
          <w:sz w:val="22"/>
          <w:szCs w:val="22"/>
        </w:rPr>
        <w:t xml:space="preserve">  The recipient, in carrying out the project, must also comply with relevant policies of Northern Beaches Council, </w:t>
      </w:r>
      <w:r w:rsidR="002105DC" w:rsidRPr="00AF0FB9">
        <w:rPr>
          <w:rFonts w:cs="Arial"/>
          <w:sz w:val="22"/>
          <w:szCs w:val="22"/>
        </w:rPr>
        <w:t>e.g.</w:t>
      </w:r>
      <w:r w:rsidRPr="00AF0FB9">
        <w:rPr>
          <w:rFonts w:cs="Arial"/>
          <w:sz w:val="22"/>
          <w:szCs w:val="22"/>
        </w:rPr>
        <w:t xml:space="preserve"> </w:t>
      </w:r>
      <w:hyperlink r:id="rId10" w:history="1">
        <w:r w:rsidRPr="00AF0FB9">
          <w:rPr>
            <w:rStyle w:val="Hyperlink"/>
            <w:rFonts w:cs="Arial"/>
            <w:sz w:val="22"/>
            <w:szCs w:val="22"/>
          </w:rPr>
          <w:t>Disability Action Plan (DIAP)</w:t>
        </w:r>
      </w:hyperlink>
      <w:r w:rsidRPr="00AF0FB9">
        <w:rPr>
          <w:rFonts w:cs="Arial"/>
          <w:sz w:val="22"/>
          <w:szCs w:val="22"/>
        </w:rPr>
        <w:t xml:space="preserve">, </w:t>
      </w:r>
      <w:hyperlink r:id="rId11" w:history="1">
        <w:r w:rsidRPr="00AF0FB9">
          <w:rPr>
            <w:rStyle w:val="Hyperlink"/>
            <w:rFonts w:cs="Arial"/>
            <w:sz w:val="22"/>
            <w:szCs w:val="22"/>
          </w:rPr>
          <w:t>Single Use Plastic Policy</w:t>
        </w:r>
      </w:hyperlink>
      <w:r w:rsidRPr="00AF0FB9">
        <w:rPr>
          <w:rFonts w:cs="Arial"/>
          <w:sz w:val="22"/>
          <w:szCs w:val="22"/>
        </w:rPr>
        <w:t xml:space="preserve">, </w:t>
      </w:r>
      <w:hyperlink r:id="rId12" w:history="1">
        <w:r w:rsidRPr="00AF0FB9">
          <w:rPr>
            <w:rStyle w:val="Hyperlink"/>
            <w:rFonts w:cs="Arial"/>
            <w:sz w:val="22"/>
            <w:szCs w:val="22"/>
          </w:rPr>
          <w:t>Waste Avoidance Catering Guide</w:t>
        </w:r>
      </w:hyperlink>
      <w:r w:rsidRPr="00AF0FB9">
        <w:rPr>
          <w:rFonts w:cs="Arial"/>
          <w:sz w:val="22"/>
          <w:szCs w:val="22"/>
        </w:rPr>
        <w:t xml:space="preserve">, and </w:t>
      </w:r>
      <w:hyperlink r:id="rId13" w:history="1">
        <w:r w:rsidRPr="00AF0FB9">
          <w:rPr>
            <w:rStyle w:val="Hyperlink"/>
            <w:rFonts w:cs="Arial"/>
            <w:sz w:val="22"/>
            <w:szCs w:val="22"/>
          </w:rPr>
          <w:t>Waste Minimisation Policy</w:t>
        </w:r>
      </w:hyperlink>
      <w:r w:rsidRPr="00AF0FB9">
        <w:rPr>
          <w:rFonts w:cs="Arial"/>
          <w:sz w:val="22"/>
          <w:szCs w:val="22"/>
        </w:rPr>
        <w:t>, which are on Council’s website.</w:t>
      </w:r>
    </w:p>
    <w:p w14:paraId="3119A075" w14:textId="77777777" w:rsidR="00FA6724" w:rsidRPr="00AF0FB9" w:rsidRDefault="00FA6724" w:rsidP="00AF0FB9">
      <w:pPr>
        <w:pStyle w:val="BodyText"/>
        <w:widowControl/>
        <w:numPr>
          <w:ilvl w:val="0"/>
          <w:numId w:val="2"/>
        </w:numPr>
        <w:tabs>
          <w:tab w:val="clear" w:pos="720"/>
          <w:tab w:val="num" w:pos="360"/>
        </w:tabs>
        <w:spacing w:after="180"/>
        <w:ind w:left="360"/>
        <w:rPr>
          <w:rFonts w:cs="Arial"/>
          <w:sz w:val="22"/>
          <w:szCs w:val="22"/>
        </w:rPr>
      </w:pPr>
      <w:r w:rsidRPr="00C04ADD">
        <w:rPr>
          <w:rFonts w:cs="Arial"/>
          <w:b/>
          <w:sz w:val="22"/>
          <w:szCs w:val="22"/>
        </w:rPr>
        <w:t>Public Liability</w:t>
      </w:r>
      <w:r w:rsidRPr="00AF0FB9">
        <w:rPr>
          <w:rFonts w:cs="Arial"/>
          <w:sz w:val="22"/>
          <w:szCs w:val="22"/>
        </w:rPr>
        <w:t xml:space="preserve"> – The recipient’s public liability insurance must be maintained for the term of the funding agreement.</w:t>
      </w:r>
    </w:p>
    <w:p w14:paraId="3F2D893D" w14:textId="77777777" w:rsidR="00FA6724" w:rsidRPr="00AF0FB9" w:rsidRDefault="00FA6724" w:rsidP="00AF0FB9">
      <w:pPr>
        <w:pStyle w:val="BodyText"/>
        <w:widowControl/>
        <w:numPr>
          <w:ilvl w:val="0"/>
          <w:numId w:val="2"/>
        </w:numPr>
        <w:tabs>
          <w:tab w:val="clear" w:pos="720"/>
          <w:tab w:val="num" w:pos="360"/>
        </w:tabs>
        <w:spacing w:after="180"/>
        <w:ind w:left="360"/>
        <w:rPr>
          <w:rFonts w:cs="Arial"/>
          <w:sz w:val="22"/>
          <w:szCs w:val="22"/>
        </w:rPr>
      </w:pPr>
      <w:r w:rsidRPr="00C04ADD">
        <w:rPr>
          <w:rFonts w:cs="Arial"/>
          <w:b/>
          <w:sz w:val="22"/>
          <w:szCs w:val="22"/>
        </w:rPr>
        <w:t>Child Safety obligations</w:t>
      </w:r>
      <w:r w:rsidRPr="00AF0FB9">
        <w:rPr>
          <w:rFonts w:cs="Arial"/>
          <w:sz w:val="22"/>
          <w:szCs w:val="22"/>
        </w:rPr>
        <w:t xml:space="preserve"> – If you advised in your application that children would be involved in your project, and if you have not already done so, please provide your organisation’s Child Protection Policy (where applicable) and ensure Working with Children checks are valid and up-to-date.</w:t>
      </w:r>
    </w:p>
    <w:p w14:paraId="50F6AFBE" w14:textId="77777777" w:rsidR="00FA6724" w:rsidRPr="00AF0FB9" w:rsidRDefault="00FA6724" w:rsidP="00AF0FB9">
      <w:pPr>
        <w:pStyle w:val="BodyText"/>
        <w:widowControl/>
        <w:numPr>
          <w:ilvl w:val="0"/>
          <w:numId w:val="2"/>
        </w:numPr>
        <w:tabs>
          <w:tab w:val="clear" w:pos="720"/>
          <w:tab w:val="num" w:pos="360"/>
        </w:tabs>
        <w:spacing w:after="180"/>
        <w:ind w:left="360"/>
        <w:rPr>
          <w:rFonts w:cs="Arial"/>
          <w:sz w:val="22"/>
          <w:szCs w:val="22"/>
        </w:rPr>
      </w:pPr>
      <w:r w:rsidRPr="00C04ADD">
        <w:rPr>
          <w:rFonts w:cs="Arial"/>
          <w:b/>
          <w:sz w:val="22"/>
          <w:szCs w:val="22"/>
        </w:rPr>
        <w:t>Aboriginal Protocols</w:t>
      </w:r>
      <w:r w:rsidRPr="00AF0FB9">
        <w:rPr>
          <w:rFonts w:cs="Arial"/>
          <w:sz w:val="22"/>
          <w:szCs w:val="22"/>
        </w:rPr>
        <w:t xml:space="preserve"> – Where appropriate and applicable, follow Aboriginal cultural property protocols and consult with local Aboriginal communities/elders. Ensure adherence to Indigenous Cultural and Intellectual Property (ICIP). Refer to:</w:t>
      </w:r>
      <w:r>
        <w:rPr>
          <w:rFonts w:cs="Arial"/>
          <w:sz w:val="22"/>
          <w:szCs w:val="22"/>
        </w:rPr>
        <w:t xml:space="preserve"> </w:t>
      </w:r>
      <w:hyperlink r:id="rId14" w:history="1">
        <w:r w:rsidRPr="00AF0FB9">
          <w:rPr>
            <w:rStyle w:val="Hyperlink"/>
            <w:rFonts w:cs="Arial"/>
            <w:sz w:val="22"/>
            <w:szCs w:val="22"/>
          </w:rPr>
          <w:t>https://www.aboriginalheritage.org/</w:t>
        </w:r>
      </w:hyperlink>
    </w:p>
    <w:p w14:paraId="22C0E9E9" w14:textId="7D61464B" w:rsidR="00FA6724" w:rsidRPr="00AF0FB9" w:rsidRDefault="00FA6724" w:rsidP="00AF0FB9">
      <w:pPr>
        <w:pStyle w:val="BodyText"/>
        <w:widowControl/>
        <w:numPr>
          <w:ilvl w:val="0"/>
          <w:numId w:val="2"/>
        </w:numPr>
        <w:tabs>
          <w:tab w:val="clear" w:pos="720"/>
          <w:tab w:val="num" w:pos="360"/>
        </w:tabs>
        <w:spacing w:after="180"/>
        <w:ind w:left="360"/>
        <w:rPr>
          <w:rFonts w:cs="Arial"/>
          <w:sz w:val="22"/>
          <w:szCs w:val="22"/>
        </w:rPr>
      </w:pPr>
      <w:r w:rsidRPr="00C04ADD">
        <w:rPr>
          <w:rFonts w:cs="Arial"/>
          <w:b/>
          <w:sz w:val="22"/>
          <w:szCs w:val="22"/>
        </w:rPr>
        <w:t>Partial Funding</w:t>
      </w:r>
      <w:r w:rsidRPr="00AF0FB9">
        <w:rPr>
          <w:rFonts w:cs="Arial"/>
          <w:sz w:val="22"/>
          <w:szCs w:val="22"/>
        </w:rPr>
        <w:t xml:space="preserve"> – Where your grant offer is less than you requested, by accepting partial funding, you agree to deliver </w:t>
      </w:r>
      <w:r w:rsidR="00B717BB">
        <w:rPr>
          <w:rFonts w:cs="Arial"/>
          <w:sz w:val="22"/>
          <w:szCs w:val="22"/>
        </w:rPr>
        <w:t xml:space="preserve">the specific components </w:t>
      </w:r>
      <w:r w:rsidRPr="00AF0FB9">
        <w:rPr>
          <w:rFonts w:cs="Arial"/>
          <w:sz w:val="22"/>
          <w:szCs w:val="22"/>
        </w:rPr>
        <w:t>of the project as described</w:t>
      </w:r>
      <w:r w:rsidR="009545D9">
        <w:rPr>
          <w:rFonts w:cs="Arial"/>
          <w:sz w:val="22"/>
          <w:szCs w:val="22"/>
        </w:rPr>
        <w:t xml:space="preserve"> in your application</w:t>
      </w:r>
      <w:r w:rsidR="00666F9E">
        <w:rPr>
          <w:rFonts w:cs="Arial"/>
          <w:sz w:val="22"/>
          <w:szCs w:val="22"/>
        </w:rPr>
        <w:t xml:space="preserve"> or deliver it on a smaller scale</w:t>
      </w:r>
      <w:r w:rsidR="00B717BB">
        <w:rPr>
          <w:rFonts w:cs="Arial"/>
          <w:sz w:val="22"/>
          <w:szCs w:val="22"/>
        </w:rPr>
        <w:t xml:space="preserve">, </w:t>
      </w:r>
      <w:r w:rsidR="00666F9E">
        <w:rPr>
          <w:rFonts w:cs="Arial"/>
          <w:sz w:val="22"/>
          <w:szCs w:val="22"/>
        </w:rPr>
        <w:t xml:space="preserve">and </w:t>
      </w:r>
      <w:r w:rsidR="00F76FC1">
        <w:rPr>
          <w:rFonts w:cs="Arial"/>
          <w:sz w:val="22"/>
          <w:szCs w:val="22"/>
        </w:rPr>
        <w:t xml:space="preserve">if applicable, </w:t>
      </w:r>
      <w:r w:rsidRPr="00AF0FB9">
        <w:rPr>
          <w:rFonts w:cs="Arial"/>
          <w:sz w:val="22"/>
          <w:szCs w:val="22"/>
        </w:rPr>
        <w:t>have capacity to fund the remaining part of your project from another source.</w:t>
      </w:r>
    </w:p>
    <w:p w14:paraId="5DDA59F9" w14:textId="579482C5" w:rsidR="00FA6724" w:rsidRDefault="00FA6724" w:rsidP="00AF0FB9">
      <w:pPr>
        <w:pStyle w:val="xmsonormal"/>
        <w:numPr>
          <w:ilvl w:val="0"/>
          <w:numId w:val="2"/>
        </w:numPr>
        <w:tabs>
          <w:tab w:val="clear" w:pos="720"/>
          <w:tab w:val="num" w:pos="360"/>
        </w:tabs>
        <w:ind w:left="360"/>
        <w:rPr>
          <w:rFonts w:ascii="Arial" w:hAnsi="Arial" w:cs="Arial"/>
          <w:sz w:val="22"/>
          <w:szCs w:val="22"/>
        </w:rPr>
      </w:pPr>
      <w:r w:rsidRPr="00C04ADD">
        <w:rPr>
          <w:rFonts w:ascii="Arial" w:hAnsi="Arial" w:cs="Arial"/>
          <w:b/>
          <w:sz w:val="22"/>
          <w:szCs w:val="22"/>
        </w:rPr>
        <w:t xml:space="preserve">Owners consent </w:t>
      </w:r>
      <w:r w:rsidR="00051FE4">
        <w:rPr>
          <w:rFonts w:ascii="Arial" w:hAnsi="Arial" w:cs="Arial"/>
          <w:b/>
          <w:sz w:val="22"/>
          <w:szCs w:val="22"/>
        </w:rPr>
        <w:t xml:space="preserve">- </w:t>
      </w:r>
      <w:r w:rsidRPr="00AF0FB9">
        <w:rPr>
          <w:rFonts w:ascii="Arial" w:hAnsi="Arial" w:cs="Arial"/>
          <w:sz w:val="22"/>
          <w:szCs w:val="22"/>
        </w:rPr>
        <w:t xml:space="preserve">If your project involves works on a Council owned asset (such as the installation of solar panels on a Council owned building), </w:t>
      </w:r>
      <w:r w:rsidR="000E6B23">
        <w:rPr>
          <w:rFonts w:ascii="Arial" w:hAnsi="Arial" w:cs="Arial"/>
          <w:sz w:val="22"/>
          <w:szCs w:val="22"/>
        </w:rPr>
        <w:t>O</w:t>
      </w:r>
      <w:r w:rsidRPr="00AF0FB9">
        <w:rPr>
          <w:rFonts w:ascii="Arial" w:hAnsi="Arial" w:cs="Arial"/>
          <w:sz w:val="22"/>
          <w:szCs w:val="22"/>
        </w:rPr>
        <w:t xml:space="preserve">wners </w:t>
      </w:r>
      <w:r w:rsidR="00F870DA">
        <w:rPr>
          <w:rFonts w:ascii="Arial" w:hAnsi="Arial" w:cs="Arial"/>
          <w:sz w:val="22"/>
          <w:szCs w:val="22"/>
        </w:rPr>
        <w:t>C</w:t>
      </w:r>
      <w:r w:rsidRPr="00AF0FB9">
        <w:rPr>
          <w:rFonts w:ascii="Arial" w:hAnsi="Arial" w:cs="Arial"/>
          <w:sz w:val="22"/>
          <w:szCs w:val="22"/>
        </w:rPr>
        <w:t>onsent to undertake the works must be granted by Council prior to the release of grant funding.</w:t>
      </w:r>
      <w:r w:rsidR="00051FE4">
        <w:rPr>
          <w:rFonts w:ascii="Arial" w:hAnsi="Arial" w:cs="Arial"/>
          <w:sz w:val="22"/>
          <w:szCs w:val="22"/>
        </w:rPr>
        <w:t xml:space="preserve">  </w:t>
      </w:r>
      <w:r w:rsidR="00486718">
        <w:rPr>
          <w:rFonts w:ascii="Arial" w:hAnsi="Arial" w:cs="Arial"/>
          <w:sz w:val="22"/>
          <w:szCs w:val="22"/>
        </w:rPr>
        <w:t xml:space="preserve">For works on any other building, </w:t>
      </w:r>
      <w:r w:rsidR="00F870DA">
        <w:rPr>
          <w:rFonts w:ascii="Arial" w:hAnsi="Arial" w:cs="Arial"/>
          <w:sz w:val="22"/>
          <w:szCs w:val="22"/>
        </w:rPr>
        <w:t xml:space="preserve">the </w:t>
      </w:r>
      <w:r w:rsidR="00486718">
        <w:rPr>
          <w:rFonts w:ascii="Arial" w:hAnsi="Arial" w:cs="Arial"/>
          <w:sz w:val="22"/>
          <w:szCs w:val="22"/>
        </w:rPr>
        <w:t>owners</w:t>
      </w:r>
      <w:r w:rsidR="00F870DA">
        <w:rPr>
          <w:rFonts w:ascii="Arial" w:hAnsi="Arial" w:cs="Arial"/>
          <w:sz w:val="22"/>
          <w:szCs w:val="22"/>
        </w:rPr>
        <w:t>’</w:t>
      </w:r>
      <w:r w:rsidR="00486718">
        <w:rPr>
          <w:rFonts w:ascii="Arial" w:hAnsi="Arial" w:cs="Arial"/>
          <w:sz w:val="22"/>
          <w:szCs w:val="22"/>
        </w:rPr>
        <w:t xml:space="preserve"> consent must be provided by the owner of the building in writing</w:t>
      </w:r>
      <w:r w:rsidR="002D5EE5">
        <w:rPr>
          <w:rFonts w:ascii="Arial" w:hAnsi="Arial" w:cs="Arial"/>
          <w:sz w:val="22"/>
          <w:szCs w:val="22"/>
        </w:rPr>
        <w:t xml:space="preserve"> (refer to</w:t>
      </w:r>
      <w:r w:rsidR="00F870DA">
        <w:rPr>
          <w:rFonts w:ascii="Arial" w:hAnsi="Arial" w:cs="Arial"/>
          <w:sz w:val="22"/>
          <w:szCs w:val="22"/>
        </w:rPr>
        <w:t xml:space="preserve"> </w:t>
      </w:r>
      <w:r w:rsidR="00E51F48">
        <w:rPr>
          <w:rFonts w:ascii="Arial" w:hAnsi="Arial" w:cs="Arial"/>
          <w:sz w:val="22"/>
          <w:szCs w:val="22"/>
        </w:rPr>
        <w:t xml:space="preserve">the “Owner’s consent for works” section </w:t>
      </w:r>
      <w:r w:rsidR="00033B17">
        <w:rPr>
          <w:rFonts w:ascii="Arial" w:hAnsi="Arial" w:cs="Arial"/>
          <w:sz w:val="22"/>
          <w:szCs w:val="22"/>
        </w:rPr>
        <w:t>in</w:t>
      </w:r>
      <w:r w:rsidR="00E51F48">
        <w:rPr>
          <w:rFonts w:ascii="Arial" w:hAnsi="Arial" w:cs="Arial"/>
          <w:sz w:val="22"/>
          <w:szCs w:val="22"/>
        </w:rPr>
        <w:t xml:space="preserve"> the Environmental Grants Guidelines</w:t>
      </w:r>
      <w:r w:rsidR="002D5EE5">
        <w:rPr>
          <w:rFonts w:ascii="Arial" w:hAnsi="Arial" w:cs="Arial"/>
          <w:sz w:val="22"/>
          <w:szCs w:val="22"/>
        </w:rPr>
        <w:t>)</w:t>
      </w:r>
      <w:r w:rsidR="00E51F48">
        <w:rPr>
          <w:rFonts w:ascii="Arial" w:hAnsi="Arial" w:cs="Arial"/>
          <w:sz w:val="22"/>
          <w:szCs w:val="22"/>
        </w:rPr>
        <w:t xml:space="preserve">.  </w:t>
      </w:r>
    </w:p>
    <w:p w14:paraId="6459510C" w14:textId="77777777" w:rsidR="00FA6724" w:rsidRPr="00AF0FB9" w:rsidRDefault="00FA6724" w:rsidP="00313AC1">
      <w:pPr>
        <w:pStyle w:val="Default"/>
        <w:rPr>
          <w:sz w:val="22"/>
          <w:szCs w:val="22"/>
        </w:rPr>
      </w:pPr>
    </w:p>
    <w:p w14:paraId="51872B8D" w14:textId="77777777" w:rsidR="00FA6724" w:rsidRPr="00AF0FB9" w:rsidRDefault="00FA6724" w:rsidP="00AF0FB9">
      <w:pPr>
        <w:pStyle w:val="BodyText"/>
        <w:widowControl/>
        <w:numPr>
          <w:ilvl w:val="0"/>
          <w:numId w:val="2"/>
        </w:numPr>
        <w:tabs>
          <w:tab w:val="clear" w:pos="720"/>
          <w:tab w:val="num" w:pos="360"/>
        </w:tabs>
        <w:spacing w:after="180"/>
        <w:ind w:left="360"/>
        <w:rPr>
          <w:rFonts w:cs="Arial"/>
          <w:sz w:val="22"/>
          <w:szCs w:val="22"/>
        </w:rPr>
      </w:pPr>
      <w:r w:rsidRPr="00AF0FB9">
        <w:rPr>
          <w:rFonts w:cs="Arial"/>
          <w:sz w:val="22"/>
          <w:szCs w:val="22"/>
        </w:rPr>
        <w:t>At the completion of the project, the recipient will provide Northern Beaches Council with:</w:t>
      </w:r>
    </w:p>
    <w:p w14:paraId="499E932B" w14:textId="24560434" w:rsidR="00FA6724" w:rsidRPr="00AF0FB9" w:rsidRDefault="00FA6724" w:rsidP="005B7199">
      <w:pPr>
        <w:pStyle w:val="BodyText"/>
        <w:widowControl/>
        <w:numPr>
          <w:ilvl w:val="1"/>
          <w:numId w:val="2"/>
        </w:numPr>
        <w:spacing w:after="180"/>
        <w:rPr>
          <w:rFonts w:cs="Arial"/>
          <w:sz w:val="22"/>
          <w:szCs w:val="22"/>
        </w:rPr>
      </w:pPr>
      <w:r w:rsidRPr="00C04ADD">
        <w:rPr>
          <w:rFonts w:cs="Arial"/>
          <w:b/>
          <w:sz w:val="22"/>
          <w:szCs w:val="22"/>
        </w:rPr>
        <w:t>An Acquittal Report</w:t>
      </w:r>
      <w:r w:rsidRPr="00AF0FB9">
        <w:rPr>
          <w:rFonts w:cs="Arial"/>
          <w:sz w:val="22"/>
          <w:szCs w:val="22"/>
        </w:rPr>
        <w:t xml:space="preserve"> about the success of the project in terms of the agreed outcomes, relevant data and lessons learnt </w:t>
      </w:r>
      <w:r w:rsidRPr="00AF0FB9">
        <w:rPr>
          <w:rFonts w:cs="Arial"/>
          <w:b/>
          <w:sz w:val="22"/>
          <w:szCs w:val="22"/>
        </w:rPr>
        <w:t>no later than one month after the agreed completion date of the project, or by</w:t>
      </w:r>
      <w:r w:rsidRPr="00AF0FB9">
        <w:rPr>
          <w:rFonts w:cs="Arial"/>
          <w:sz w:val="22"/>
          <w:szCs w:val="22"/>
        </w:rPr>
        <w:t xml:space="preserve"> </w:t>
      </w:r>
      <w:r w:rsidRPr="00AF0FB9">
        <w:rPr>
          <w:rFonts w:cs="Arial"/>
          <w:b/>
          <w:sz w:val="22"/>
          <w:szCs w:val="22"/>
        </w:rPr>
        <w:t>31 January 202</w:t>
      </w:r>
      <w:r w:rsidR="004350C9">
        <w:rPr>
          <w:rFonts w:cs="Arial"/>
          <w:b/>
          <w:sz w:val="22"/>
          <w:szCs w:val="22"/>
        </w:rPr>
        <w:t>3</w:t>
      </w:r>
      <w:r w:rsidRPr="00AF0FB9">
        <w:rPr>
          <w:rFonts w:cs="Arial"/>
          <w:sz w:val="22"/>
          <w:szCs w:val="22"/>
        </w:rPr>
        <w:t>. A report template form will be available online through SmartyGrants via secure login.</w:t>
      </w:r>
    </w:p>
    <w:p w14:paraId="6380B561" w14:textId="7CD31DFA" w:rsidR="00FA6724" w:rsidRPr="00AF0FB9" w:rsidRDefault="00FA6724" w:rsidP="005B7199">
      <w:pPr>
        <w:pStyle w:val="BodyText"/>
        <w:widowControl/>
        <w:numPr>
          <w:ilvl w:val="1"/>
          <w:numId w:val="2"/>
        </w:numPr>
        <w:spacing w:after="180"/>
        <w:rPr>
          <w:rFonts w:cs="Arial"/>
          <w:sz w:val="22"/>
          <w:szCs w:val="22"/>
        </w:rPr>
      </w:pPr>
      <w:r w:rsidRPr="00C04ADD">
        <w:rPr>
          <w:rFonts w:cs="Arial"/>
          <w:b/>
          <w:sz w:val="22"/>
          <w:szCs w:val="22"/>
        </w:rPr>
        <w:t>An income and expenditure statement</w:t>
      </w:r>
      <w:r w:rsidRPr="00AF0FB9">
        <w:rPr>
          <w:rFonts w:cs="Arial"/>
          <w:sz w:val="22"/>
          <w:szCs w:val="22"/>
        </w:rPr>
        <w:t xml:space="preserve"> – </w:t>
      </w:r>
      <w:r w:rsidR="00016C63">
        <w:rPr>
          <w:rFonts w:cs="Arial"/>
          <w:sz w:val="22"/>
          <w:szCs w:val="22"/>
        </w:rPr>
        <w:t>(</w:t>
      </w:r>
      <w:r w:rsidRPr="00AF0FB9">
        <w:rPr>
          <w:rFonts w:cs="Arial"/>
          <w:sz w:val="22"/>
          <w:szCs w:val="22"/>
        </w:rPr>
        <w:t xml:space="preserve">see page </w:t>
      </w:r>
      <w:r w:rsidR="00792444">
        <w:rPr>
          <w:rFonts w:cs="Arial"/>
          <w:sz w:val="22"/>
          <w:szCs w:val="22"/>
        </w:rPr>
        <w:t>6</w:t>
      </w:r>
      <w:r w:rsidR="00016C63">
        <w:rPr>
          <w:rFonts w:cs="Arial"/>
          <w:sz w:val="22"/>
          <w:szCs w:val="22"/>
        </w:rPr>
        <w:t xml:space="preserve"> for an example)</w:t>
      </w:r>
      <w:r w:rsidRPr="00AF0FB9">
        <w:rPr>
          <w:rFonts w:cs="Arial"/>
          <w:sz w:val="22"/>
          <w:szCs w:val="22"/>
        </w:rPr>
        <w:t xml:space="preserve">. </w:t>
      </w:r>
      <w:r w:rsidRPr="00C04ADD">
        <w:rPr>
          <w:rFonts w:cs="Arial"/>
          <w:sz w:val="22"/>
          <w:szCs w:val="22"/>
        </w:rPr>
        <w:t xml:space="preserve">You must </w:t>
      </w:r>
      <w:r w:rsidRPr="00C04ADD">
        <w:rPr>
          <w:rFonts w:cs="Arial"/>
          <w:sz w:val="22"/>
          <w:szCs w:val="22"/>
          <w:lang w:eastAsia="en-AU"/>
        </w:rPr>
        <w:t>retain records of expenditure</w:t>
      </w:r>
      <w:r w:rsidRPr="00AF0FB9">
        <w:rPr>
          <w:rFonts w:cs="Arial"/>
          <w:sz w:val="22"/>
          <w:szCs w:val="22"/>
        </w:rPr>
        <w:t xml:space="preserve"> as you may be asked to provide further documentation and evidence of expenses, such as paid invoices, receipts, and copies of bank statements.</w:t>
      </w:r>
    </w:p>
    <w:p w14:paraId="5BBB457E" w14:textId="77777777" w:rsidR="00FA6724" w:rsidRPr="00AF0FB9" w:rsidRDefault="00FA6724" w:rsidP="00AF0FB9">
      <w:pPr>
        <w:pStyle w:val="BodyText"/>
        <w:widowControl/>
        <w:numPr>
          <w:ilvl w:val="0"/>
          <w:numId w:val="2"/>
        </w:numPr>
        <w:tabs>
          <w:tab w:val="clear" w:pos="720"/>
          <w:tab w:val="num" w:pos="360"/>
        </w:tabs>
        <w:spacing w:after="180"/>
        <w:ind w:left="360"/>
        <w:rPr>
          <w:rFonts w:cs="Arial"/>
          <w:b/>
          <w:sz w:val="22"/>
          <w:szCs w:val="22"/>
        </w:rPr>
      </w:pPr>
      <w:r w:rsidRPr="00AF0FB9">
        <w:rPr>
          <w:rFonts w:cs="Arial"/>
          <w:sz w:val="22"/>
          <w:szCs w:val="22"/>
        </w:rPr>
        <w:lastRenderedPageBreak/>
        <w:t xml:space="preserve">If the recipient </w:t>
      </w:r>
      <w:r w:rsidRPr="00C04ADD">
        <w:rPr>
          <w:rFonts w:cs="Arial"/>
          <w:b/>
          <w:sz w:val="22"/>
          <w:szCs w:val="22"/>
        </w:rPr>
        <w:t>breaches any of these Terms &amp; Conditions</w:t>
      </w:r>
      <w:r w:rsidRPr="00AF0FB9">
        <w:rPr>
          <w:rFonts w:cs="Arial"/>
          <w:sz w:val="22"/>
          <w:szCs w:val="22"/>
        </w:rPr>
        <w:t>, or the project outcomes are deemed to be in conflict with Council’s Values or Community Strategic Plan, Northern Beaches Council reserves the right to terminate the agreement and withhold, or reclaim, in part or in whole the funding at its discretion.</w:t>
      </w:r>
      <w:r w:rsidRPr="00AF0FB9">
        <w:rPr>
          <w:rFonts w:cs="Arial"/>
          <w:b/>
          <w:sz w:val="22"/>
          <w:szCs w:val="22"/>
        </w:rPr>
        <w:br w:type="page"/>
      </w:r>
    </w:p>
    <w:p w14:paraId="3A65EB42" w14:textId="77777777" w:rsidR="00FA6724" w:rsidRPr="006E088E" w:rsidRDefault="00FA6724" w:rsidP="00DD6877">
      <w:pPr>
        <w:rPr>
          <w:rFonts w:ascii="Arial" w:hAnsi="Arial" w:cs="Arial"/>
          <w:b/>
          <w:sz w:val="22"/>
          <w:szCs w:val="22"/>
        </w:rPr>
      </w:pPr>
      <w:r w:rsidRPr="006E088E">
        <w:rPr>
          <w:rFonts w:ascii="Arial" w:hAnsi="Arial" w:cs="Arial"/>
          <w:b/>
          <w:sz w:val="22"/>
          <w:szCs w:val="22"/>
        </w:rPr>
        <w:lastRenderedPageBreak/>
        <w:t>Acceptance of Conditions:</w:t>
      </w:r>
    </w:p>
    <w:p w14:paraId="72FF1FCF" w14:textId="6C558BC7" w:rsidR="00FA6724" w:rsidRPr="006E088E" w:rsidRDefault="00FA6724" w:rsidP="00DD6877">
      <w:pPr>
        <w:spacing w:before="120"/>
        <w:rPr>
          <w:rFonts w:ascii="Arial" w:hAnsi="Arial" w:cs="Arial"/>
          <w:sz w:val="22"/>
          <w:szCs w:val="22"/>
        </w:rPr>
      </w:pPr>
      <w:r w:rsidRPr="00640770">
        <w:rPr>
          <w:rFonts w:ascii="Arial" w:hAnsi="Arial" w:cs="Arial"/>
          <w:sz w:val="22"/>
          <w:szCs w:val="22"/>
        </w:rPr>
        <w:t xml:space="preserve">I, </w:t>
      </w:r>
      <w:r w:rsidR="00792444">
        <w:rPr>
          <w:rFonts w:ascii="Arial" w:hAnsi="Arial" w:cs="Arial"/>
          <w:noProof/>
          <w:sz w:val="22"/>
          <w:szCs w:val="22"/>
        </w:rPr>
        <w:t>xxxx</w:t>
      </w:r>
      <w:r w:rsidR="00400E7F">
        <w:rPr>
          <w:rFonts w:ascii="Arial" w:hAnsi="Arial" w:cs="Arial"/>
          <w:noProof/>
          <w:sz w:val="22"/>
          <w:szCs w:val="22"/>
        </w:rPr>
        <w:t>,</w:t>
      </w:r>
      <w:r>
        <w:rPr>
          <w:rFonts w:ascii="Arial" w:hAnsi="Arial" w:cs="Arial"/>
          <w:sz w:val="22"/>
          <w:szCs w:val="22"/>
        </w:rPr>
        <w:t xml:space="preserve"> on behalf of </w:t>
      </w:r>
      <w:r w:rsidR="00792444">
        <w:rPr>
          <w:rFonts w:ascii="Arial" w:hAnsi="Arial" w:cs="Arial"/>
          <w:noProof/>
          <w:sz w:val="22"/>
          <w:szCs w:val="22"/>
        </w:rPr>
        <w:t>xxxx</w:t>
      </w:r>
      <w:r w:rsidRPr="00640770">
        <w:rPr>
          <w:rFonts w:ascii="Arial" w:hAnsi="Arial" w:cs="Arial"/>
          <w:sz w:val="22"/>
          <w:szCs w:val="22"/>
        </w:rPr>
        <w:t>, accept and agree to be bound by and comply with the following conditions of this Funding Agreement.</w:t>
      </w:r>
    </w:p>
    <w:p w14:paraId="40744A6D" w14:textId="77777777" w:rsidR="00FA6724" w:rsidRPr="006E088E" w:rsidRDefault="00FA6724" w:rsidP="00DD6877">
      <w:pPr>
        <w:tabs>
          <w:tab w:val="left" w:pos="4253"/>
        </w:tabs>
        <w:rPr>
          <w:rFonts w:ascii="Arial" w:hAnsi="Arial" w:cs="Arial"/>
          <w:sz w:val="22"/>
          <w:szCs w:val="22"/>
        </w:rPr>
      </w:pPr>
    </w:p>
    <w:p w14:paraId="485805BF" w14:textId="77777777" w:rsidR="00FA6724" w:rsidRPr="006E088E" w:rsidRDefault="00FA6724" w:rsidP="00DD6877">
      <w:pPr>
        <w:tabs>
          <w:tab w:val="left" w:leader="underscore" w:pos="4253"/>
        </w:tabs>
        <w:rPr>
          <w:rFonts w:ascii="Arial" w:hAnsi="Arial" w:cs="Arial"/>
          <w:sz w:val="22"/>
          <w:szCs w:val="22"/>
        </w:rPr>
      </w:pPr>
      <w:r>
        <w:rPr>
          <w:rFonts w:ascii="Arial" w:hAnsi="Arial" w:cs="Arial"/>
          <w:sz w:val="22"/>
          <w:szCs w:val="22"/>
        </w:rPr>
        <w:t xml:space="preserve">Name </w:t>
      </w:r>
      <w:r w:rsidRPr="006E088E">
        <w:rPr>
          <w:rFonts w:ascii="Arial" w:hAnsi="Arial" w:cs="Arial"/>
          <w:sz w:val="22"/>
          <w:szCs w:val="22"/>
        </w:rPr>
        <w:t>____________________________</w:t>
      </w:r>
      <w:r>
        <w:rPr>
          <w:rFonts w:ascii="Arial" w:hAnsi="Arial" w:cs="Arial"/>
          <w:sz w:val="22"/>
          <w:szCs w:val="22"/>
        </w:rPr>
        <w:t xml:space="preserve">_ Position (if applicable) </w:t>
      </w:r>
      <w:r w:rsidRPr="006E088E">
        <w:rPr>
          <w:rFonts w:ascii="Arial" w:hAnsi="Arial" w:cs="Arial"/>
          <w:sz w:val="22"/>
          <w:szCs w:val="22"/>
        </w:rPr>
        <w:t>_________________</w:t>
      </w:r>
      <w:r>
        <w:rPr>
          <w:rFonts w:ascii="Arial" w:hAnsi="Arial" w:cs="Arial"/>
          <w:sz w:val="22"/>
          <w:szCs w:val="22"/>
        </w:rPr>
        <w:t>_</w:t>
      </w:r>
    </w:p>
    <w:p w14:paraId="73E15B88" w14:textId="77777777" w:rsidR="00FA6724" w:rsidRPr="006E088E" w:rsidRDefault="00FA6724" w:rsidP="00DD6877">
      <w:pPr>
        <w:tabs>
          <w:tab w:val="left" w:leader="underscore" w:pos="4253"/>
        </w:tabs>
        <w:rPr>
          <w:rFonts w:ascii="Arial" w:hAnsi="Arial" w:cs="Arial"/>
          <w:sz w:val="22"/>
          <w:szCs w:val="22"/>
        </w:rPr>
      </w:pPr>
    </w:p>
    <w:p w14:paraId="278166DF" w14:textId="77777777" w:rsidR="00FA6724" w:rsidRPr="006E088E" w:rsidRDefault="00FA6724" w:rsidP="00DD6877">
      <w:pPr>
        <w:tabs>
          <w:tab w:val="left" w:leader="underscore" w:pos="4253"/>
        </w:tabs>
        <w:rPr>
          <w:rFonts w:ascii="Arial" w:hAnsi="Arial" w:cs="Arial"/>
          <w:sz w:val="22"/>
          <w:szCs w:val="22"/>
        </w:rPr>
      </w:pPr>
      <w:r>
        <w:rPr>
          <w:rFonts w:ascii="Arial" w:hAnsi="Arial" w:cs="Arial"/>
          <w:sz w:val="22"/>
          <w:szCs w:val="22"/>
        </w:rPr>
        <w:t xml:space="preserve">Signature ______________________________ Date  </w:t>
      </w:r>
      <w:r w:rsidRPr="006E088E">
        <w:rPr>
          <w:rFonts w:ascii="Arial" w:hAnsi="Arial" w:cs="Arial"/>
          <w:sz w:val="22"/>
          <w:szCs w:val="22"/>
        </w:rPr>
        <w:t>_</w:t>
      </w:r>
      <w:r>
        <w:rPr>
          <w:rFonts w:ascii="Arial" w:hAnsi="Arial" w:cs="Arial"/>
          <w:sz w:val="22"/>
          <w:szCs w:val="22"/>
        </w:rPr>
        <w:t>_</w:t>
      </w:r>
      <w:r w:rsidRPr="006E088E">
        <w:rPr>
          <w:rFonts w:ascii="Arial" w:hAnsi="Arial" w:cs="Arial"/>
          <w:sz w:val="22"/>
          <w:szCs w:val="22"/>
        </w:rPr>
        <w:t>_____________________</w:t>
      </w:r>
      <w:r>
        <w:rPr>
          <w:rFonts w:ascii="Arial" w:hAnsi="Arial" w:cs="Arial"/>
          <w:sz w:val="22"/>
          <w:szCs w:val="22"/>
        </w:rPr>
        <w:t>____</w:t>
      </w:r>
      <w:r>
        <w:rPr>
          <w:rFonts w:ascii="Arial" w:hAnsi="Arial" w:cs="Arial"/>
          <w:sz w:val="22"/>
          <w:szCs w:val="22"/>
        </w:rPr>
        <w:tab/>
        <w:t xml:space="preserve"> </w:t>
      </w:r>
    </w:p>
    <w:p w14:paraId="2A54333C" w14:textId="77777777" w:rsidR="00FA6724" w:rsidRPr="006E088E" w:rsidRDefault="00FA6724" w:rsidP="00DD6877">
      <w:pPr>
        <w:tabs>
          <w:tab w:val="left" w:pos="4253"/>
        </w:tabs>
        <w:rPr>
          <w:rFonts w:ascii="Arial" w:hAnsi="Arial" w:cs="Arial"/>
          <w:sz w:val="22"/>
          <w:szCs w:val="22"/>
        </w:rPr>
      </w:pPr>
    </w:p>
    <w:p w14:paraId="7B3E3D70" w14:textId="77777777" w:rsidR="00FA6724" w:rsidRPr="00B81C04" w:rsidRDefault="00FA6724" w:rsidP="00DD6877">
      <w:pPr>
        <w:tabs>
          <w:tab w:val="left" w:pos="4253"/>
        </w:tabs>
        <w:rPr>
          <w:rFonts w:ascii="Arial" w:hAnsi="Arial" w:cs="Arial"/>
          <w:sz w:val="22"/>
          <w:szCs w:val="22"/>
        </w:rPr>
      </w:pPr>
      <w:r w:rsidRPr="00B81C04">
        <w:rPr>
          <w:rFonts w:ascii="Arial" w:hAnsi="Arial" w:cs="Arial"/>
          <w:sz w:val="22"/>
          <w:szCs w:val="22"/>
        </w:rPr>
        <w:t xml:space="preserve">Note: </w:t>
      </w:r>
      <w:r>
        <w:rPr>
          <w:rFonts w:ascii="Arial" w:hAnsi="Arial" w:cs="Arial"/>
          <w:sz w:val="22"/>
          <w:szCs w:val="22"/>
        </w:rPr>
        <w:t>If applying on behalf of an organisation, th</w:t>
      </w:r>
      <w:r w:rsidRPr="00B81C04">
        <w:rPr>
          <w:rFonts w:ascii="Arial" w:hAnsi="Arial" w:cs="Arial"/>
          <w:sz w:val="22"/>
          <w:szCs w:val="22"/>
        </w:rPr>
        <w:t>is Agreement must be signed by the General Manager or officer delegated with authority to bind the Recipient organisation.</w:t>
      </w:r>
    </w:p>
    <w:p w14:paraId="1DC7FE2E" w14:textId="77777777" w:rsidR="00FA6724" w:rsidRPr="006E088E" w:rsidRDefault="00FA6724" w:rsidP="00DD6877">
      <w:pPr>
        <w:tabs>
          <w:tab w:val="left" w:pos="4253"/>
        </w:tabs>
        <w:rPr>
          <w:rFonts w:ascii="Arial" w:hAnsi="Arial" w:cs="Arial"/>
          <w:b/>
          <w:sz w:val="22"/>
          <w:szCs w:val="22"/>
        </w:rPr>
      </w:pPr>
    </w:p>
    <w:p w14:paraId="1C6EF45E" w14:textId="77777777" w:rsidR="00FA6724" w:rsidRDefault="00FA6724" w:rsidP="00DD6877">
      <w:pPr>
        <w:tabs>
          <w:tab w:val="left" w:pos="4253"/>
        </w:tabs>
        <w:rPr>
          <w:rFonts w:ascii="Arial" w:hAnsi="Arial" w:cs="Arial"/>
          <w:b/>
          <w:sz w:val="22"/>
          <w:szCs w:val="22"/>
        </w:rPr>
      </w:pPr>
    </w:p>
    <w:p w14:paraId="67A182D4" w14:textId="63E3C6F4" w:rsidR="00FA6724" w:rsidRPr="00B81C04" w:rsidRDefault="00FA6724" w:rsidP="00DD6877">
      <w:pPr>
        <w:tabs>
          <w:tab w:val="left" w:pos="4253"/>
        </w:tabs>
        <w:rPr>
          <w:rFonts w:ascii="Arial" w:hAnsi="Arial" w:cs="Arial"/>
          <w:sz w:val="22"/>
          <w:szCs w:val="22"/>
        </w:rPr>
      </w:pPr>
      <w:r w:rsidRPr="00B81C04">
        <w:rPr>
          <w:rFonts w:ascii="Arial" w:hAnsi="Arial" w:cs="Arial"/>
          <w:b/>
          <w:sz w:val="22"/>
          <w:szCs w:val="22"/>
        </w:rPr>
        <w:t>Approval of Agreement</w:t>
      </w:r>
      <w:r w:rsidRPr="00B81C04">
        <w:rPr>
          <w:rFonts w:ascii="Arial" w:hAnsi="Arial" w:cs="Arial"/>
          <w:sz w:val="22"/>
          <w:szCs w:val="22"/>
        </w:rPr>
        <w:t xml:space="preserve"> between Northern Beaches Council and</w:t>
      </w:r>
      <w:r>
        <w:rPr>
          <w:rFonts w:ascii="Arial" w:hAnsi="Arial" w:cs="Arial"/>
          <w:sz w:val="22"/>
          <w:szCs w:val="22"/>
        </w:rPr>
        <w:t xml:space="preserve"> </w:t>
      </w:r>
      <w:r w:rsidR="00B9656C">
        <w:rPr>
          <w:rFonts w:ascii="Arial" w:hAnsi="Arial" w:cs="Arial"/>
          <w:noProof/>
          <w:sz w:val="22"/>
          <w:szCs w:val="22"/>
        </w:rPr>
        <w:t>xxxx</w:t>
      </w:r>
      <w:r w:rsidRPr="00B81C04">
        <w:rPr>
          <w:rFonts w:ascii="Arial" w:hAnsi="Arial" w:cs="Arial"/>
          <w:sz w:val="22"/>
          <w:szCs w:val="22"/>
        </w:rPr>
        <w:t>:</w:t>
      </w:r>
    </w:p>
    <w:p w14:paraId="3A24E033" w14:textId="77777777" w:rsidR="00FA6724" w:rsidRPr="006E088E" w:rsidRDefault="00FA6724" w:rsidP="00DD6877">
      <w:pPr>
        <w:tabs>
          <w:tab w:val="left" w:pos="4253"/>
        </w:tabs>
        <w:rPr>
          <w:rFonts w:ascii="Arial" w:hAnsi="Arial" w:cs="Arial"/>
          <w:b/>
          <w:sz w:val="22"/>
          <w:szCs w:val="22"/>
        </w:rPr>
      </w:pPr>
    </w:p>
    <w:p w14:paraId="33B9CE8F" w14:textId="77777777" w:rsidR="00FA6724" w:rsidRDefault="00FA6724" w:rsidP="00DD6877">
      <w:pPr>
        <w:tabs>
          <w:tab w:val="left" w:pos="3402"/>
          <w:tab w:val="left" w:pos="4253"/>
        </w:tabs>
        <w:rPr>
          <w:rFonts w:ascii="Arial" w:hAnsi="Arial" w:cs="Arial"/>
          <w:sz w:val="22"/>
          <w:szCs w:val="22"/>
        </w:rPr>
      </w:pPr>
      <w:r w:rsidRPr="006E088E">
        <w:rPr>
          <w:rFonts w:ascii="Arial" w:hAnsi="Arial" w:cs="Arial"/>
          <w:sz w:val="22"/>
          <w:szCs w:val="22"/>
        </w:rPr>
        <w:t>Signed for and on behalf of Northern Beaches Council by</w:t>
      </w:r>
    </w:p>
    <w:p w14:paraId="7A36091B" w14:textId="77777777" w:rsidR="00FA6724" w:rsidRDefault="00FA6724" w:rsidP="00DD6877">
      <w:pPr>
        <w:tabs>
          <w:tab w:val="left" w:pos="4253"/>
        </w:tabs>
        <w:rPr>
          <w:rFonts w:ascii="Arial" w:hAnsi="Arial" w:cs="Arial"/>
          <w:sz w:val="22"/>
          <w:szCs w:val="22"/>
        </w:rPr>
      </w:pPr>
    </w:p>
    <w:p w14:paraId="060843C1" w14:textId="77777777" w:rsidR="00FA6724" w:rsidRDefault="00FA6724" w:rsidP="00DD6877">
      <w:pPr>
        <w:tabs>
          <w:tab w:val="left" w:pos="4253"/>
        </w:tabs>
        <w:rPr>
          <w:rFonts w:ascii="Arial" w:hAnsi="Arial" w:cs="Arial"/>
          <w:sz w:val="22"/>
          <w:szCs w:val="22"/>
        </w:rPr>
      </w:pPr>
    </w:p>
    <w:p w14:paraId="061BE8CE" w14:textId="77777777" w:rsidR="00FA6724" w:rsidRDefault="00FA6724" w:rsidP="00DD6877">
      <w:pPr>
        <w:tabs>
          <w:tab w:val="left" w:pos="4253"/>
        </w:tabs>
        <w:rPr>
          <w:rFonts w:ascii="Arial" w:hAnsi="Arial" w:cs="Arial"/>
          <w:sz w:val="22"/>
          <w:szCs w:val="22"/>
        </w:rPr>
      </w:pPr>
    </w:p>
    <w:p w14:paraId="77BEE852" w14:textId="77777777" w:rsidR="00FA6724" w:rsidRDefault="00FA6724" w:rsidP="00DD6877">
      <w:pPr>
        <w:tabs>
          <w:tab w:val="left" w:pos="4253"/>
        </w:tabs>
        <w:rPr>
          <w:rFonts w:ascii="Arial" w:hAnsi="Arial" w:cs="Arial"/>
          <w:sz w:val="22"/>
          <w:szCs w:val="22"/>
        </w:rPr>
      </w:pPr>
    </w:p>
    <w:p w14:paraId="71E3888C" w14:textId="77777777" w:rsidR="00FA6724" w:rsidRDefault="00FA6724" w:rsidP="00DD6877">
      <w:pPr>
        <w:tabs>
          <w:tab w:val="left" w:pos="4253"/>
        </w:tabs>
        <w:rPr>
          <w:rFonts w:ascii="Arial" w:hAnsi="Arial" w:cs="Arial"/>
          <w:sz w:val="22"/>
          <w:szCs w:val="22"/>
        </w:rPr>
      </w:pPr>
    </w:p>
    <w:p w14:paraId="40FA5F51" w14:textId="7246B73B" w:rsidR="00FA6724" w:rsidRDefault="00FA6724" w:rsidP="00DD6877">
      <w:pPr>
        <w:tabs>
          <w:tab w:val="left" w:pos="4253"/>
        </w:tabs>
        <w:rPr>
          <w:rFonts w:ascii="Arial" w:hAnsi="Arial" w:cs="Arial"/>
          <w:sz w:val="22"/>
          <w:szCs w:val="22"/>
        </w:rPr>
      </w:pPr>
    </w:p>
    <w:p w14:paraId="60277506" w14:textId="5AF10A2D" w:rsidR="00FA6724" w:rsidRPr="008A1D39" w:rsidRDefault="00FA6724" w:rsidP="00DD6877">
      <w:pPr>
        <w:tabs>
          <w:tab w:val="left" w:pos="4253"/>
        </w:tabs>
        <w:rPr>
          <w:rFonts w:ascii="Arial" w:hAnsi="Arial" w:cs="Arial"/>
          <w:sz w:val="22"/>
          <w:szCs w:val="22"/>
        </w:rPr>
      </w:pPr>
      <w:r>
        <w:rPr>
          <w:rFonts w:ascii="Arial" w:hAnsi="Arial" w:cs="Arial"/>
          <w:sz w:val="22"/>
          <w:szCs w:val="22"/>
        </w:rPr>
        <w:t xml:space="preserve">Manager Environment, </w:t>
      </w:r>
      <w:r w:rsidR="00170169">
        <w:rPr>
          <w:rFonts w:ascii="Arial" w:hAnsi="Arial" w:cs="Arial"/>
          <w:sz w:val="22"/>
          <w:szCs w:val="22"/>
        </w:rPr>
        <w:t>R</w:t>
      </w:r>
      <w:r>
        <w:rPr>
          <w:rFonts w:ascii="Arial" w:hAnsi="Arial" w:cs="Arial"/>
          <w:sz w:val="22"/>
          <w:szCs w:val="22"/>
        </w:rPr>
        <w:t>esilience &amp; Climate Change</w:t>
      </w:r>
    </w:p>
    <w:p w14:paraId="64C155C6" w14:textId="77777777" w:rsidR="00FA6724" w:rsidRDefault="00FA6724" w:rsidP="00DD6877">
      <w:pPr>
        <w:tabs>
          <w:tab w:val="left" w:pos="3686"/>
        </w:tabs>
        <w:rPr>
          <w:rFonts w:ascii="Arial" w:hAnsi="Arial" w:cs="Arial"/>
          <w:sz w:val="22"/>
          <w:szCs w:val="22"/>
        </w:rPr>
      </w:pPr>
    </w:p>
    <w:p w14:paraId="68046AAA" w14:textId="77777777" w:rsidR="00FA6724" w:rsidRDefault="00FA6724" w:rsidP="00DD6877">
      <w:pPr>
        <w:tabs>
          <w:tab w:val="left" w:pos="3686"/>
        </w:tabs>
        <w:rPr>
          <w:rFonts w:ascii="Arial" w:hAnsi="Arial" w:cs="Arial"/>
          <w:sz w:val="22"/>
          <w:szCs w:val="22"/>
        </w:rPr>
      </w:pPr>
      <w:r w:rsidRPr="005448E1">
        <w:rPr>
          <w:rFonts w:ascii="Arial" w:hAnsi="Arial" w:cs="Arial"/>
          <w:sz w:val="22"/>
          <w:szCs w:val="22"/>
        </w:rPr>
        <w:t>Date</w:t>
      </w:r>
      <w:r w:rsidRPr="007C2817">
        <w:rPr>
          <w:rFonts w:ascii="Arial" w:hAnsi="Arial" w:cs="Arial"/>
          <w:sz w:val="22"/>
          <w:szCs w:val="22"/>
        </w:rPr>
        <w:t xml:space="preserve">: </w:t>
      </w:r>
      <w:r>
        <w:rPr>
          <w:rFonts w:ascii="Arial" w:hAnsi="Arial" w:cs="Arial"/>
          <w:sz w:val="22"/>
          <w:szCs w:val="22"/>
        </w:rPr>
        <w:t xml:space="preserve"> </w:t>
      </w:r>
      <w:r w:rsidRPr="005273C9">
        <w:rPr>
          <w:rFonts w:ascii="Arial" w:hAnsi="Arial" w:cs="Arial"/>
          <w:sz w:val="22"/>
          <w:szCs w:val="22"/>
        </w:rPr>
        <w:t xml:space="preserve"> </w:t>
      </w:r>
    </w:p>
    <w:p w14:paraId="0C7CDE84" w14:textId="77777777" w:rsidR="00FA6724" w:rsidRDefault="00FA6724" w:rsidP="00DD6877">
      <w:pPr>
        <w:rPr>
          <w:rFonts w:cs="Arial"/>
          <w:sz w:val="22"/>
          <w:szCs w:val="22"/>
        </w:rPr>
      </w:pPr>
      <w:r>
        <w:rPr>
          <w:rFonts w:ascii="Arial" w:hAnsi="Arial" w:cs="Arial"/>
          <w:sz w:val="22"/>
          <w:szCs w:val="22"/>
        </w:rPr>
        <w:br w:type="page"/>
      </w:r>
      <w:r w:rsidRPr="00A64519">
        <w:rPr>
          <w:rFonts w:cs="Arial"/>
          <w:sz w:val="22"/>
          <w:szCs w:val="22"/>
        </w:rPr>
        <w:lastRenderedPageBreak/>
        <w:br/>
      </w:r>
      <w:bookmarkStart w:id="0" w:name="_Hlk75776184"/>
      <w:r>
        <w:rPr>
          <w:rFonts w:ascii="Arial" w:hAnsi="Arial" w:cs="Arial"/>
          <w:b/>
          <w:sz w:val="22"/>
          <w:szCs w:val="22"/>
        </w:rPr>
        <w:t>IMPORTANT NOTE</w:t>
      </w:r>
      <w:r w:rsidRPr="00FE2E01">
        <w:rPr>
          <w:rFonts w:ascii="Arial" w:hAnsi="Arial" w:cs="Arial"/>
          <w:i/>
          <w:sz w:val="22"/>
          <w:szCs w:val="22"/>
        </w:rPr>
        <w:t>:</w:t>
      </w:r>
      <w:r w:rsidRPr="00A64519">
        <w:rPr>
          <w:rFonts w:cs="Arial"/>
          <w:i/>
          <w:sz w:val="22"/>
          <w:szCs w:val="22"/>
        </w:rPr>
        <w:t xml:space="preserve"> </w:t>
      </w:r>
    </w:p>
    <w:p w14:paraId="2D7130DE" w14:textId="77777777" w:rsidR="00FA6724" w:rsidRDefault="00FA6724" w:rsidP="00DD6877">
      <w:pPr>
        <w:rPr>
          <w:rFonts w:ascii="Arial" w:eastAsia="Arial" w:hAnsi="Arial" w:cs="Arial"/>
          <w:sz w:val="22"/>
          <w:szCs w:val="22"/>
        </w:rPr>
      </w:pPr>
    </w:p>
    <w:p w14:paraId="1DA4F3E5" w14:textId="6DFBF528" w:rsidR="00871351" w:rsidRDefault="00871351" w:rsidP="00DD6877">
      <w:pPr>
        <w:rPr>
          <w:rFonts w:ascii="Arial" w:eastAsia="Arial" w:hAnsi="Arial" w:cs="Arial"/>
          <w:sz w:val="22"/>
          <w:szCs w:val="22"/>
        </w:rPr>
      </w:pPr>
      <w:r>
        <w:rPr>
          <w:rFonts w:ascii="Arial" w:eastAsia="Arial" w:hAnsi="Arial" w:cs="Arial"/>
          <w:sz w:val="22"/>
          <w:szCs w:val="22"/>
        </w:rPr>
        <w:t xml:space="preserve">In order to be eligible for funding, applicants must have met the terms and conditions relating to any previous funding agreements, and if requested, be able to demonstrate that they are on track to deliver and complete current projects as per their funding agreement. </w:t>
      </w:r>
    </w:p>
    <w:p w14:paraId="54F5802A" w14:textId="77777777" w:rsidR="00871351" w:rsidRDefault="00871351" w:rsidP="00DD6877">
      <w:pPr>
        <w:rPr>
          <w:rFonts w:ascii="Arial" w:eastAsia="Arial" w:hAnsi="Arial" w:cs="Arial"/>
          <w:sz w:val="22"/>
          <w:szCs w:val="22"/>
        </w:rPr>
      </w:pPr>
    </w:p>
    <w:p w14:paraId="48512984" w14:textId="77777777" w:rsidR="00FA6724" w:rsidRDefault="00FA6724" w:rsidP="00DD6877">
      <w:pPr>
        <w:rPr>
          <w:rFonts w:cs="Arial"/>
          <w:sz w:val="22"/>
          <w:szCs w:val="22"/>
        </w:rPr>
      </w:pPr>
    </w:p>
    <w:bookmarkEnd w:id="0"/>
    <w:p w14:paraId="6CB286A4" w14:textId="77777777" w:rsidR="00FA6724" w:rsidRPr="00C32878" w:rsidRDefault="00FA6724" w:rsidP="00DD6877">
      <w:pPr>
        <w:rPr>
          <w:rFonts w:ascii="Arial" w:hAnsi="Arial" w:cs="Arial"/>
          <w:b/>
          <w:sz w:val="22"/>
          <w:szCs w:val="22"/>
        </w:rPr>
      </w:pPr>
      <w:r w:rsidRPr="00C32878">
        <w:rPr>
          <w:rFonts w:ascii="Arial" w:hAnsi="Arial" w:cs="Arial"/>
          <w:b/>
          <w:sz w:val="22"/>
          <w:szCs w:val="22"/>
        </w:rPr>
        <w:t>Helpful information:</w:t>
      </w:r>
    </w:p>
    <w:p w14:paraId="17E42BAE" w14:textId="77777777" w:rsidR="00FA6724" w:rsidRDefault="00FA6724" w:rsidP="00DD6877">
      <w:pPr>
        <w:rPr>
          <w:rFonts w:cs="Arial"/>
          <w:sz w:val="22"/>
          <w:szCs w:val="22"/>
        </w:rPr>
      </w:pPr>
    </w:p>
    <w:p w14:paraId="276C6D7B" w14:textId="77777777" w:rsidR="00FA6724" w:rsidRDefault="00FA6724" w:rsidP="00DD6877">
      <w:pPr>
        <w:rPr>
          <w:rFonts w:ascii="Arial" w:eastAsia="Arial" w:hAnsi="Arial" w:cs="Arial"/>
          <w:sz w:val="22"/>
          <w:szCs w:val="22"/>
        </w:rPr>
      </w:pPr>
      <w:r>
        <w:rPr>
          <w:rFonts w:ascii="Arial" w:eastAsia="Arial" w:hAnsi="Arial" w:cs="Arial"/>
          <w:sz w:val="22"/>
          <w:szCs w:val="22"/>
        </w:rPr>
        <w:t xml:space="preserve">To be valid, your </w:t>
      </w:r>
      <w:r w:rsidRPr="00A64519">
        <w:rPr>
          <w:rFonts w:ascii="Arial" w:eastAsia="Arial" w:hAnsi="Arial" w:cs="Arial"/>
          <w:sz w:val="22"/>
          <w:szCs w:val="22"/>
        </w:rPr>
        <w:t>Tax Invoice requires</w:t>
      </w:r>
      <w:r>
        <w:rPr>
          <w:rFonts w:ascii="Arial" w:eastAsia="Arial" w:hAnsi="Arial" w:cs="Arial"/>
          <w:sz w:val="22"/>
          <w:szCs w:val="22"/>
        </w:rPr>
        <w:t xml:space="preserve"> all of the following information to appear on it in print:</w:t>
      </w:r>
    </w:p>
    <w:p w14:paraId="05B0D52A" w14:textId="77777777" w:rsidR="00FA6724" w:rsidRPr="00A64519" w:rsidRDefault="00FA6724" w:rsidP="00DD6877">
      <w:pPr>
        <w:tabs>
          <w:tab w:val="left" w:pos="846"/>
        </w:tabs>
        <w:spacing w:before="111" w:line="254" w:lineRule="auto"/>
        <w:rPr>
          <w:rFonts w:ascii="Arial" w:eastAsia="Arial" w:hAnsi="Arial" w:cs="Arial"/>
          <w:sz w:val="22"/>
          <w:szCs w:val="22"/>
        </w:rPr>
      </w:pPr>
    </w:p>
    <w:p w14:paraId="6BEE58B0" w14:textId="77777777" w:rsidR="00FA6724" w:rsidRPr="00640770" w:rsidRDefault="00FA6724" w:rsidP="00DD6877">
      <w:pPr>
        <w:pStyle w:val="ListParagraph"/>
        <w:numPr>
          <w:ilvl w:val="0"/>
          <w:numId w:val="1"/>
        </w:numPr>
        <w:rPr>
          <w:rFonts w:ascii="Arial" w:hAnsi="Arial" w:cs="Arial"/>
        </w:rPr>
      </w:pPr>
      <w:r w:rsidRPr="00640770">
        <w:rPr>
          <w:rFonts w:ascii="Arial" w:hAnsi="Arial" w:cs="Arial"/>
        </w:rPr>
        <w:t xml:space="preserve">Your ABN * </w:t>
      </w:r>
    </w:p>
    <w:p w14:paraId="31CD4D20" w14:textId="77777777" w:rsidR="00FA6724" w:rsidRPr="00640770" w:rsidRDefault="00FA6724" w:rsidP="00DD6877">
      <w:pPr>
        <w:pStyle w:val="ListParagraph"/>
        <w:numPr>
          <w:ilvl w:val="0"/>
          <w:numId w:val="1"/>
        </w:numPr>
        <w:rPr>
          <w:rFonts w:ascii="Arial" w:hAnsi="Arial" w:cs="Arial"/>
        </w:rPr>
      </w:pPr>
      <w:r w:rsidRPr="00640770">
        <w:rPr>
          <w:rFonts w:ascii="Arial" w:hAnsi="Arial" w:cs="Arial"/>
        </w:rPr>
        <w:t>Your Business Legal Name (if organisation)</w:t>
      </w:r>
    </w:p>
    <w:p w14:paraId="2C14A1C3" w14:textId="77777777" w:rsidR="00FA6724" w:rsidRPr="00640770" w:rsidRDefault="00FA6724" w:rsidP="00DD6877">
      <w:pPr>
        <w:pStyle w:val="ListParagraph"/>
        <w:numPr>
          <w:ilvl w:val="0"/>
          <w:numId w:val="1"/>
        </w:numPr>
        <w:rPr>
          <w:rFonts w:ascii="Arial" w:hAnsi="Arial" w:cs="Arial"/>
        </w:rPr>
      </w:pPr>
      <w:r w:rsidRPr="00640770">
        <w:rPr>
          <w:rFonts w:ascii="Arial" w:hAnsi="Arial" w:cs="Arial"/>
        </w:rPr>
        <w:t>Your Business Address (if organisation)</w:t>
      </w:r>
    </w:p>
    <w:p w14:paraId="2E8E8737" w14:textId="77777777" w:rsidR="00FA6724" w:rsidRPr="00A64519" w:rsidRDefault="00FA6724" w:rsidP="00DD6877">
      <w:pPr>
        <w:pStyle w:val="ListParagraph"/>
        <w:numPr>
          <w:ilvl w:val="0"/>
          <w:numId w:val="1"/>
        </w:numPr>
        <w:rPr>
          <w:rFonts w:ascii="Arial" w:hAnsi="Arial" w:cs="Arial"/>
        </w:rPr>
      </w:pPr>
      <w:r w:rsidRPr="00A64519">
        <w:rPr>
          <w:rFonts w:ascii="Arial" w:hAnsi="Arial" w:cs="Arial"/>
        </w:rPr>
        <w:t>Invoice number</w:t>
      </w:r>
      <w:r>
        <w:rPr>
          <w:rFonts w:ascii="Arial" w:hAnsi="Arial" w:cs="Arial"/>
        </w:rPr>
        <w:t xml:space="preserve"> (please check that is correct)</w:t>
      </w:r>
    </w:p>
    <w:p w14:paraId="2CE60680" w14:textId="77777777" w:rsidR="00FA6724" w:rsidRPr="00A64519" w:rsidRDefault="00FA6724" w:rsidP="00DD6877">
      <w:pPr>
        <w:pStyle w:val="ListParagraph"/>
        <w:numPr>
          <w:ilvl w:val="0"/>
          <w:numId w:val="1"/>
        </w:numPr>
        <w:rPr>
          <w:rFonts w:ascii="Arial" w:hAnsi="Arial" w:cs="Arial"/>
        </w:rPr>
      </w:pPr>
      <w:r w:rsidRPr="00A64519">
        <w:rPr>
          <w:rFonts w:ascii="Arial" w:hAnsi="Arial" w:cs="Arial"/>
        </w:rPr>
        <w:t>Date of invoice</w:t>
      </w:r>
    </w:p>
    <w:p w14:paraId="0F9414D9" w14:textId="77777777" w:rsidR="00FA6724" w:rsidRPr="00A64519" w:rsidRDefault="00FA6724" w:rsidP="00DD6877">
      <w:pPr>
        <w:pStyle w:val="ListParagraph"/>
        <w:numPr>
          <w:ilvl w:val="0"/>
          <w:numId w:val="1"/>
        </w:numPr>
        <w:rPr>
          <w:rFonts w:ascii="Arial" w:hAnsi="Arial" w:cs="Arial"/>
        </w:rPr>
      </w:pPr>
      <w:r w:rsidRPr="00A64519">
        <w:rPr>
          <w:rFonts w:ascii="Arial" w:hAnsi="Arial" w:cs="Arial"/>
        </w:rPr>
        <w:t>Description</w:t>
      </w:r>
      <w:r>
        <w:rPr>
          <w:rFonts w:ascii="Arial" w:hAnsi="Arial" w:cs="Arial"/>
        </w:rPr>
        <w:t xml:space="preserve"> – please include [grant number] and [project title]</w:t>
      </w:r>
    </w:p>
    <w:p w14:paraId="3EF09316" w14:textId="77777777" w:rsidR="00FA6724" w:rsidRPr="00A64519" w:rsidRDefault="00FA6724" w:rsidP="00DD6877">
      <w:pPr>
        <w:pStyle w:val="ListParagraph"/>
        <w:numPr>
          <w:ilvl w:val="0"/>
          <w:numId w:val="1"/>
        </w:numPr>
        <w:rPr>
          <w:rFonts w:ascii="Arial" w:hAnsi="Arial" w:cs="Arial"/>
        </w:rPr>
      </w:pPr>
      <w:r w:rsidRPr="00A64519">
        <w:rPr>
          <w:rFonts w:ascii="Arial" w:hAnsi="Arial" w:cs="Arial"/>
        </w:rPr>
        <w:t>Amount paying (plus GST where applicable)</w:t>
      </w:r>
    </w:p>
    <w:p w14:paraId="2E478D0F" w14:textId="77777777" w:rsidR="00FA6724" w:rsidRPr="00A64519" w:rsidRDefault="00FA6724" w:rsidP="00DD6877">
      <w:pPr>
        <w:pStyle w:val="ListParagraph"/>
        <w:numPr>
          <w:ilvl w:val="0"/>
          <w:numId w:val="1"/>
        </w:numPr>
        <w:rPr>
          <w:rFonts w:ascii="Arial" w:hAnsi="Arial" w:cs="Arial"/>
        </w:rPr>
      </w:pPr>
      <w:r w:rsidRPr="00A64519">
        <w:rPr>
          <w:rFonts w:ascii="Arial" w:hAnsi="Arial" w:cs="Arial"/>
        </w:rPr>
        <w:t xml:space="preserve">EFT bank details </w:t>
      </w:r>
    </w:p>
    <w:p w14:paraId="09FB38AB" w14:textId="77777777" w:rsidR="00FA6724" w:rsidRPr="00C32878" w:rsidRDefault="00FA6724" w:rsidP="00DD6877">
      <w:pPr>
        <w:pStyle w:val="ListParagraph"/>
        <w:numPr>
          <w:ilvl w:val="0"/>
          <w:numId w:val="1"/>
        </w:numPr>
        <w:rPr>
          <w:rFonts w:ascii="Arial" w:hAnsi="Arial" w:cs="Arial"/>
        </w:rPr>
      </w:pPr>
      <w:r w:rsidRPr="00A64519">
        <w:rPr>
          <w:rFonts w:ascii="Arial" w:hAnsi="Arial" w:cs="Arial"/>
        </w:rPr>
        <w:t xml:space="preserve">Email address for remittance </w:t>
      </w:r>
      <w:r>
        <w:rPr>
          <w:rFonts w:ascii="Arial" w:hAnsi="Arial" w:cs="Arial"/>
        </w:rPr>
        <w:t xml:space="preserve">advice </w:t>
      </w:r>
      <w:r w:rsidRPr="00A64519">
        <w:rPr>
          <w:rFonts w:ascii="Arial" w:hAnsi="Arial" w:cs="Arial"/>
        </w:rPr>
        <w:t xml:space="preserve">to be sent. </w:t>
      </w:r>
    </w:p>
    <w:p w14:paraId="05B99ECA" w14:textId="77777777" w:rsidR="00FA6724" w:rsidRDefault="00FA6724" w:rsidP="00DD6877">
      <w:pPr>
        <w:pStyle w:val="BodyText"/>
        <w:ind w:left="0"/>
        <w:rPr>
          <w:rFonts w:cs="Arial"/>
          <w:b/>
          <w:sz w:val="22"/>
          <w:szCs w:val="22"/>
        </w:rPr>
      </w:pPr>
    </w:p>
    <w:p w14:paraId="3D0D545E" w14:textId="77777777" w:rsidR="00FA6724" w:rsidRPr="00C32878" w:rsidRDefault="00FA6724" w:rsidP="00DD6877">
      <w:pPr>
        <w:tabs>
          <w:tab w:val="left" w:pos="846"/>
        </w:tabs>
        <w:spacing w:before="111" w:line="254" w:lineRule="auto"/>
        <w:rPr>
          <w:rFonts w:ascii="Arial" w:eastAsia="Arial" w:hAnsi="Arial" w:cs="Arial"/>
          <w:sz w:val="22"/>
          <w:szCs w:val="18"/>
        </w:rPr>
      </w:pPr>
      <w:r w:rsidRPr="00B653BE">
        <w:rPr>
          <w:rFonts w:ascii="Arial" w:eastAsia="Arial" w:hAnsi="Arial" w:cs="Arial"/>
          <w:sz w:val="24"/>
          <w:szCs w:val="24"/>
        </w:rPr>
        <w:t>*</w:t>
      </w:r>
      <w:r>
        <w:rPr>
          <w:rFonts w:ascii="Arial" w:eastAsia="Arial" w:hAnsi="Arial" w:cs="Arial"/>
          <w:sz w:val="18"/>
          <w:szCs w:val="18"/>
        </w:rPr>
        <w:t xml:space="preserve"> </w:t>
      </w:r>
      <w:r w:rsidRPr="00C32878">
        <w:rPr>
          <w:rFonts w:ascii="Arial" w:eastAsia="Arial" w:hAnsi="Arial" w:cs="Arial"/>
          <w:sz w:val="22"/>
          <w:szCs w:val="18"/>
        </w:rPr>
        <w:t>If you</w:t>
      </w:r>
      <w:r>
        <w:rPr>
          <w:rFonts w:ascii="Arial" w:eastAsia="Arial" w:hAnsi="Arial" w:cs="Arial"/>
          <w:sz w:val="22"/>
          <w:szCs w:val="18"/>
        </w:rPr>
        <w:t xml:space="preserve"> o</w:t>
      </w:r>
      <w:r w:rsidRPr="00C32878">
        <w:rPr>
          <w:rFonts w:ascii="Arial" w:eastAsia="Arial" w:hAnsi="Arial" w:cs="Arial"/>
          <w:sz w:val="22"/>
          <w:szCs w:val="18"/>
        </w:rPr>
        <w:t xml:space="preserve">r </w:t>
      </w:r>
      <w:r>
        <w:rPr>
          <w:rFonts w:ascii="Arial" w:eastAsia="Arial" w:hAnsi="Arial" w:cs="Arial"/>
          <w:sz w:val="22"/>
          <w:szCs w:val="18"/>
        </w:rPr>
        <w:t>your organis</w:t>
      </w:r>
      <w:r w:rsidRPr="00C32878">
        <w:rPr>
          <w:rFonts w:ascii="Arial" w:eastAsia="Arial" w:hAnsi="Arial" w:cs="Arial"/>
          <w:sz w:val="22"/>
          <w:szCs w:val="18"/>
        </w:rPr>
        <w:t>ation does not have an ABN, you must send an Invoice with the name of the person we are paying (instead of a business name), their address and complete the ATO Statement by a Supplier form (copy included for those requiring).</w:t>
      </w:r>
    </w:p>
    <w:p w14:paraId="436A81B3" w14:textId="77777777" w:rsidR="00FA6724" w:rsidRDefault="00FA6724" w:rsidP="00DD6877">
      <w:pPr>
        <w:pStyle w:val="BodyText"/>
        <w:ind w:left="0"/>
        <w:rPr>
          <w:rFonts w:cs="Arial"/>
          <w:b/>
          <w:sz w:val="22"/>
          <w:szCs w:val="22"/>
        </w:rPr>
      </w:pPr>
      <w:r>
        <w:rPr>
          <w:noProof/>
          <w:lang w:val="en-AU" w:eastAsia="en-AU"/>
        </w:rPr>
        <mc:AlternateContent>
          <mc:Choice Requires="wps">
            <w:drawing>
              <wp:anchor distT="45720" distB="45720" distL="114300" distR="114300" simplePos="0" relativeHeight="251659264" behindDoc="0" locked="0" layoutInCell="1" allowOverlap="1" wp14:anchorId="0A662661" wp14:editId="0BDB1BCD">
                <wp:simplePos x="0" y="0"/>
                <wp:positionH relativeFrom="page">
                  <wp:align>center</wp:align>
                </wp:positionH>
                <wp:positionV relativeFrom="paragraph">
                  <wp:posOffset>1251585</wp:posOffset>
                </wp:positionV>
                <wp:extent cx="5676900" cy="1520825"/>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520825"/>
                        </a:xfrm>
                        <a:prstGeom prst="rect">
                          <a:avLst/>
                        </a:prstGeom>
                        <a:solidFill>
                          <a:srgbClr val="FFFFFF"/>
                        </a:solidFill>
                        <a:ln w="9525">
                          <a:solidFill>
                            <a:srgbClr val="000000"/>
                          </a:solidFill>
                          <a:miter lim="800000"/>
                          <a:headEnd/>
                          <a:tailEnd/>
                        </a:ln>
                      </wps:spPr>
                      <wps:txbx>
                        <w:txbxContent>
                          <w:p w14:paraId="2BD76157" w14:textId="316F7A81" w:rsidR="00FA6724" w:rsidRPr="00CC45EB" w:rsidRDefault="00FA6724" w:rsidP="00DD6877">
                            <w:pPr>
                              <w:rPr>
                                <w:rFonts w:ascii="Arial" w:hAnsi="Arial" w:cs="Arial"/>
                                <w:sz w:val="22"/>
                              </w:rPr>
                            </w:pPr>
                            <w:r w:rsidRPr="005273C9">
                              <w:rPr>
                                <w:rFonts w:ascii="Arial" w:hAnsi="Arial" w:cs="Arial"/>
                                <w:b/>
                                <w:sz w:val="22"/>
                              </w:rPr>
                              <w:t>Please return</w:t>
                            </w:r>
                            <w:r w:rsidRPr="005273C9">
                              <w:rPr>
                                <w:rFonts w:ascii="Arial" w:hAnsi="Arial" w:cs="Arial"/>
                                <w:sz w:val="22"/>
                              </w:rPr>
                              <w:t xml:space="preserve"> the</w:t>
                            </w:r>
                            <w:r w:rsidRPr="005273C9">
                              <w:rPr>
                                <w:rFonts w:ascii="Arial" w:hAnsi="Arial" w:cs="Arial"/>
                                <w:b/>
                                <w:sz w:val="22"/>
                              </w:rPr>
                              <w:t xml:space="preserve"> </w:t>
                            </w:r>
                            <w:r w:rsidRPr="005273C9">
                              <w:rPr>
                                <w:rFonts w:ascii="Arial" w:hAnsi="Arial" w:cs="Arial"/>
                                <w:sz w:val="22"/>
                              </w:rPr>
                              <w:t>signed</w:t>
                            </w:r>
                            <w:r w:rsidRPr="005273C9">
                              <w:rPr>
                                <w:rFonts w:ascii="Arial" w:hAnsi="Arial" w:cs="Arial"/>
                                <w:b/>
                                <w:sz w:val="22"/>
                              </w:rPr>
                              <w:t xml:space="preserve"> Agreement with your valid Tax Invoice by</w:t>
                            </w:r>
                            <w:r w:rsidR="002F580C">
                              <w:rPr>
                                <w:rFonts w:ascii="Arial" w:hAnsi="Arial" w:cs="Arial"/>
                                <w:b/>
                                <w:sz w:val="22"/>
                              </w:rPr>
                              <w:t xml:space="preserve"> xxxx</w:t>
                            </w:r>
                            <w:r w:rsidRPr="005273C9">
                              <w:rPr>
                                <w:rFonts w:ascii="Arial" w:hAnsi="Arial" w:cs="Arial"/>
                                <w:b/>
                                <w:sz w:val="22"/>
                              </w:rPr>
                              <w:t xml:space="preserve"> </w:t>
                            </w:r>
                            <w:r>
                              <w:rPr>
                                <w:rFonts w:ascii="Arial" w:hAnsi="Arial" w:cs="Arial"/>
                                <w:sz w:val="22"/>
                              </w:rPr>
                              <w:t>via</w:t>
                            </w:r>
                            <w:r w:rsidRPr="00CC45EB">
                              <w:rPr>
                                <w:rFonts w:ascii="Arial" w:hAnsi="Arial" w:cs="Arial"/>
                                <w:sz w:val="22"/>
                              </w:rPr>
                              <w:t>:</w:t>
                            </w:r>
                          </w:p>
                          <w:p w14:paraId="00BE0F24" w14:textId="77777777" w:rsidR="00FA6724" w:rsidRPr="00CC45EB" w:rsidRDefault="00FA6724" w:rsidP="00DD6877">
                            <w:pPr>
                              <w:ind w:left="567"/>
                              <w:rPr>
                                <w:rFonts w:ascii="Arial" w:hAnsi="Arial" w:cs="Arial"/>
                                <w:sz w:val="22"/>
                              </w:rPr>
                            </w:pPr>
                          </w:p>
                          <w:p w14:paraId="165784F7" w14:textId="77777777" w:rsidR="00FA6724" w:rsidRDefault="00FA6724" w:rsidP="00DD6877">
                            <w:pPr>
                              <w:rPr>
                                <w:rFonts w:ascii="Arial" w:hAnsi="Arial" w:cs="Arial"/>
                                <w:sz w:val="22"/>
                              </w:rPr>
                            </w:pPr>
                            <w:r w:rsidRPr="00D657D7">
                              <w:rPr>
                                <w:rFonts w:ascii="Arial" w:hAnsi="Arial" w:cs="Arial"/>
                                <w:sz w:val="22"/>
                              </w:rPr>
                              <w:t xml:space="preserve">Email: </w:t>
                            </w:r>
                            <w:hyperlink r:id="rId15" w:history="1">
                              <w:r w:rsidRPr="00422051">
                                <w:rPr>
                                  <w:rStyle w:val="Hyperlink"/>
                                  <w:rFonts w:ascii="Arial" w:hAnsi="Arial" w:cs="Arial"/>
                                  <w:sz w:val="22"/>
                                </w:rPr>
                                <w:t>environmentalgrants@northernbeaches.nsw.gov.au</w:t>
                              </w:r>
                            </w:hyperlink>
                          </w:p>
                          <w:p w14:paraId="3694A3A4" w14:textId="77777777" w:rsidR="00FA6724" w:rsidRDefault="00FA6724" w:rsidP="00DD6877">
                            <w:pPr>
                              <w:rPr>
                                <w:rFonts w:ascii="Arial" w:hAnsi="Arial" w:cs="Arial"/>
                                <w:sz w:val="22"/>
                              </w:rPr>
                            </w:pPr>
                          </w:p>
                          <w:p w14:paraId="7F569A7C" w14:textId="77777777" w:rsidR="00FA6724" w:rsidRPr="00CC45EB" w:rsidRDefault="00FA6724" w:rsidP="00DD6877">
                            <w:pPr>
                              <w:spacing w:before="120"/>
                              <w:rPr>
                                <w:rFonts w:ascii="Arial" w:hAnsi="Arial" w:cs="Arial"/>
                                <w:sz w:val="22"/>
                              </w:rPr>
                            </w:pPr>
                            <w:r w:rsidRPr="00CC45EB">
                              <w:rPr>
                                <w:rFonts w:ascii="Arial" w:hAnsi="Arial" w:cs="Arial"/>
                                <w:sz w:val="22"/>
                              </w:rPr>
                              <w:t>If the signed Agreement is not returned by this date, the offer of funding will be reviewed.</w:t>
                            </w:r>
                          </w:p>
                          <w:p w14:paraId="38718FB8" w14:textId="77777777" w:rsidR="00FA6724" w:rsidRPr="00CC45EB" w:rsidRDefault="00FA6724" w:rsidP="00DD6877">
                            <w:pPr>
                              <w:pStyle w:val="BodyText"/>
                              <w:rPr>
                                <w:rFonts w:cs="Arial"/>
                                <w:sz w:val="10"/>
                                <w:szCs w:val="8"/>
                              </w:rPr>
                            </w:pPr>
                          </w:p>
                          <w:p w14:paraId="77A3454E" w14:textId="77777777" w:rsidR="00FA6724" w:rsidRPr="003812DB" w:rsidRDefault="00FA6724" w:rsidP="00DD6877">
                            <w:pPr>
                              <w:pStyle w:val="BodyText"/>
                              <w:ind w:left="0"/>
                              <w:rPr>
                                <w:rFonts w:eastAsia="Times New Roman" w:cs="Arial"/>
                                <w:sz w:val="22"/>
                                <w:szCs w:val="20"/>
                                <w:lang w:val="en-AU"/>
                              </w:rPr>
                            </w:pPr>
                            <w:r w:rsidRPr="003812DB">
                              <w:rPr>
                                <w:rFonts w:eastAsia="Times New Roman" w:cs="Arial"/>
                                <w:sz w:val="22"/>
                                <w:szCs w:val="20"/>
                                <w:lang w:val="en-AU"/>
                              </w:rPr>
                              <w:t>Please retain a copy of this document for your records.</w:t>
                            </w:r>
                          </w:p>
                          <w:p w14:paraId="4DA6BBC5" w14:textId="77777777" w:rsidR="00FA6724" w:rsidRDefault="00FA6724" w:rsidP="00DD68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662661" id="_x0000_t202" coordsize="21600,21600" o:spt="202" path="m,l,21600r21600,l21600,xe">
                <v:stroke joinstyle="miter"/>
                <v:path gradientshapeok="t" o:connecttype="rect"/>
              </v:shapetype>
              <v:shape id="Text Box 2" o:spid="_x0000_s1026" type="#_x0000_t202" style="position:absolute;margin-left:0;margin-top:98.55pt;width:447pt;height:119.75pt;z-index:25165926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">
                <v:textbox style="mso-fit-shape-to-text:t">
                  <w:txbxContent>
                    <w:p w14:paraId="2BD76157" w14:textId="316F7A81" w:rsidR="00FA6724" w:rsidRPr="00CC45EB" w:rsidRDefault="00FA6724" w:rsidP="00DD6877">
                      <w:pPr>
                        <w:rPr>
                          <w:rFonts w:ascii="Arial" w:hAnsi="Arial" w:cs="Arial"/>
                          <w:sz w:val="22"/>
                        </w:rPr>
                      </w:pPr>
                      <w:r w:rsidRPr="005273C9">
                        <w:rPr>
                          <w:rFonts w:ascii="Arial" w:hAnsi="Arial" w:cs="Arial"/>
                          <w:b/>
                          <w:sz w:val="22"/>
                        </w:rPr>
                        <w:t>Please return</w:t>
                      </w:r>
                      <w:r w:rsidRPr="005273C9">
                        <w:rPr>
                          <w:rFonts w:ascii="Arial" w:hAnsi="Arial" w:cs="Arial"/>
                          <w:sz w:val="22"/>
                        </w:rPr>
                        <w:t xml:space="preserve"> the</w:t>
                      </w:r>
                      <w:r w:rsidRPr="005273C9">
                        <w:rPr>
                          <w:rFonts w:ascii="Arial" w:hAnsi="Arial" w:cs="Arial"/>
                          <w:b/>
                          <w:sz w:val="22"/>
                        </w:rPr>
                        <w:t xml:space="preserve"> </w:t>
                      </w:r>
                      <w:r w:rsidRPr="005273C9">
                        <w:rPr>
                          <w:rFonts w:ascii="Arial" w:hAnsi="Arial" w:cs="Arial"/>
                          <w:sz w:val="22"/>
                        </w:rPr>
                        <w:t>signed</w:t>
                      </w:r>
                      <w:r w:rsidRPr="005273C9">
                        <w:rPr>
                          <w:rFonts w:ascii="Arial" w:hAnsi="Arial" w:cs="Arial"/>
                          <w:b/>
                          <w:sz w:val="22"/>
                        </w:rPr>
                        <w:t xml:space="preserve"> Agreement with your valid Tax Invoice by</w:t>
                      </w:r>
                      <w:r w:rsidR="002F580C">
                        <w:rPr>
                          <w:rFonts w:ascii="Arial" w:hAnsi="Arial" w:cs="Arial"/>
                          <w:b/>
                          <w:sz w:val="22"/>
                        </w:rPr>
                        <w:t xml:space="preserve"> xxxx</w:t>
                      </w:r>
                      <w:r w:rsidRPr="005273C9">
                        <w:rPr>
                          <w:rFonts w:ascii="Arial" w:hAnsi="Arial" w:cs="Arial"/>
                          <w:b/>
                          <w:sz w:val="22"/>
                        </w:rPr>
                        <w:t xml:space="preserve"> </w:t>
                      </w:r>
                      <w:r>
                        <w:rPr>
                          <w:rFonts w:ascii="Arial" w:hAnsi="Arial" w:cs="Arial"/>
                          <w:sz w:val="22"/>
                        </w:rPr>
                        <w:t>via</w:t>
                      </w:r>
                      <w:r w:rsidRPr="00CC45EB">
                        <w:rPr>
                          <w:rFonts w:ascii="Arial" w:hAnsi="Arial" w:cs="Arial"/>
                          <w:sz w:val="22"/>
                        </w:rPr>
                        <w:t>:</w:t>
                      </w:r>
                    </w:p>
                    <w:p w14:paraId="00BE0F24" w14:textId="77777777" w:rsidR="00FA6724" w:rsidRPr="00CC45EB" w:rsidRDefault="00FA6724" w:rsidP="00DD6877">
                      <w:pPr>
                        <w:ind w:left="567"/>
                        <w:rPr>
                          <w:rFonts w:ascii="Arial" w:hAnsi="Arial" w:cs="Arial"/>
                          <w:sz w:val="22"/>
                        </w:rPr>
                      </w:pPr>
                    </w:p>
                    <w:p w14:paraId="165784F7" w14:textId="77777777" w:rsidR="00FA6724" w:rsidRDefault="00FA6724" w:rsidP="00DD6877">
                      <w:pPr>
                        <w:rPr>
                          <w:rFonts w:ascii="Arial" w:hAnsi="Arial" w:cs="Arial"/>
                          <w:sz w:val="22"/>
                        </w:rPr>
                      </w:pPr>
                      <w:r w:rsidRPr="00D657D7">
                        <w:rPr>
                          <w:rFonts w:ascii="Arial" w:hAnsi="Arial" w:cs="Arial"/>
                          <w:sz w:val="22"/>
                        </w:rPr>
                        <w:t xml:space="preserve">Email: </w:t>
                      </w:r>
                      <w:hyperlink r:id="rId16" w:history="1">
                        <w:r w:rsidRPr="00422051">
                          <w:rPr>
                            <w:rStyle w:val="Hyperlink"/>
                            <w:rFonts w:ascii="Arial" w:hAnsi="Arial" w:cs="Arial"/>
                            <w:sz w:val="22"/>
                          </w:rPr>
                          <w:t>environmentalgrants@northernbeaches.nsw.gov.au</w:t>
                        </w:r>
                      </w:hyperlink>
                    </w:p>
                    <w:p w14:paraId="3694A3A4" w14:textId="77777777" w:rsidR="00FA6724" w:rsidRDefault="00FA6724" w:rsidP="00DD6877">
                      <w:pPr>
                        <w:rPr>
                          <w:rFonts w:ascii="Arial" w:hAnsi="Arial" w:cs="Arial"/>
                          <w:sz w:val="22"/>
                        </w:rPr>
                      </w:pPr>
                    </w:p>
                    <w:p w14:paraId="7F569A7C" w14:textId="77777777" w:rsidR="00FA6724" w:rsidRPr="00CC45EB" w:rsidRDefault="00FA6724" w:rsidP="00DD6877">
                      <w:pPr>
                        <w:spacing w:before="120"/>
                        <w:rPr>
                          <w:rFonts w:ascii="Arial" w:hAnsi="Arial" w:cs="Arial"/>
                          <w:sz w:val="22"/>
                        </w:rPr>
                      </w:pPr>
                      <w:r w:rsidRPr="00CC45EB">
                        <w:rPr>
                          <w:rFonts w:ascii="Arial" w:hAnsi="Arial" w:cs="Arial"/>
                          <w:sz w:val="22"/>
                        </w:rPr>
                        <w:t>If the signed Agreement is not returned by this date, the offer of funding will be reviewed.</w:t>
                      </w:r>
                    </w:p>
                    <w:p w14:paraId="38718FB8" w14:textId="77777777" w:rsidR="00FA6724" w:rsidRPr="00CC45EB" w:rsidRDefault="00FA6724" w:rsidP="00DD6877">
                      <w:pPr>
                        <w:pStyle w:val="BodyText"/>
                        <w:rPr>
                          <w:rFonts w:cs="Arial"/>
                          <w:sz w:val="10"/>
                          <w:szCs w:val="8"/>
                        </w:rPr>
                      </w:pPr>
                    </w:p>
                    <w:p w14:paraId="77A3454E" w14:textId="77777777" w:rsidR="00FA6724" w:rsidRPr="003812DB" w:rsidRDefault="00FA6724" w:rsidP="00DD6877">
                      <w:pPr>
                        <w:pStyle w:val="BodyText"/>
                        <w:ind w:left="0"/>
                        <w:rPr>
                          <w:rFonts w:eastAsia="Times New Roman" w:cs="Arial"/>
                          <w:sz w:val="22"/>
                          <w:szCs w:val="20"/>
                          <w:lang w:val="en-AU"/>
                        </w:rPr>
                      </w:pPr>
                      <w:r w:rsidRPr="003812DB">
                        <w:rPr>
                          <w:rFonts w:eastAsia="Times New Roman" w:cs="Arial"/>
                          <w:sz w:val="22"/>
                          <w:szCs w:val="20"/>
                          <w:lang w:val="en-AU"/>
                        </w:rPr>
                        <w:t>Please retain a copy of this document for your records.</w:t>
                      </w:r>
                    </w:p>
                    <w:p w14:paraId="4DA6BBC5" w14:textId="77777777" w:rsidR="00FA6724" w:rsidRDefault="00FA6724" w:rsidP="00DD6877"/>
                  </w:txbxContent>
                </v:textbox>
                <w10:wrap type="square" anchorx="page"/>
              </v:shape>
            </w:pict>
          </mc:Fallback>
        </mc:AlternateContent>
      </w:r>
    </w:p>
    <w:p w14:paraId="67FE8AEA" w14:textId="77777777" w:rsidR="00FA6724" w:rsidRPr="001E3E1E" w:rsidRDefault="00FA6724" w:rsidP="00DD6877">
      <w:pPr>
        <w:rPr>
          <w:lang w:val="en-US"/>
        </w:rPr>
      </w:pPr>
    </w:p>
    <w:p w14:paraId="2B241983" w14:textId="77777777" w:rsidR="00FA6724" w:rsidRPr="001E3E1E" w:rsidRDefault="00FA6724" w:rsidP="00DD6877">
      <w:pPr>
        <w:rPr>
          <w:lang w:val="en-US"/>
        </w:rPr>
      </w:pPr>
    </w:p>
    <w:p w14:paraId="22F37CA6" w14:textId="77777777" w:rsidR="00FA6724" w:rsidRPr="001E3E1E" w:rsidRDefault="00FA6724" w:rsidP="00DD6877">
      <w:pPr>
        <w:rPr>
          <w:lang w:val="en-US"/>
        </w:rPr>
      </w:pPr>
    </w:p>
    <w:p w14:paraId="7201BFC6" w14:textId="77777777" w:rsidR="00FA6724" w:rsidRPr="001E3E1E" w:rsidRDefault="00FA6724" w:rsidP="00DD6877">
      <w:pPr>
        <w:rPr>
          <w:lang w:val="en-US"/>
        </w:rPr>
      </w:pPr>
    </w:p>
    <w:p w14:paraId="4826F61B" w14:textId="77777777" w:rsidR="00FA6724" w:rsidRPr="001E3E1E" w:rsidRDefault="00FA6724" w:rsidP="00DD6877">
      <w:pPr>
        <w:rPr>
          <w:lang w:val="en-US"/>
        </w:rPr>
      </w:pPr>
    </w:p>
    <w:p w14:paraId="19BC484C" w14:textId="77777777" w:rsidR="00FA6724" w:rsidRDefault="00FA6724" w:rsidP="00DD6877">
      <w:pPr>
        <w:rPr>
          <w:lang w:val="en-US"/>
        </w:rPr>
      </w:pPr>
      <w:r>
        <w:rPr>
          <w:lang w:val="en-US"/>
        </w:rPr>
        <w:br w:type="page"/>
      </w:r>
    </w:p>
    <w:p w14:paraId="672E40F5" w14:textId="77777777" w:rsidR="00FA6724" w:rsidRPr="0032514C" w:rsidRDefault="00FA6724" w:rsidP="00DD6877">
      <w:pPr>
        <w:spacing w:after="100"/>
        <w:outlineLvl w:val="1"/>
        <w:rPr>
          <w:rFonts w:ascii="Arial" w:hAnsi="Arial" w:cs="Arial"/>
          <w:b/>
          <w:bCs/>
          <w:iCs/>
          <w:sz w:val="22"/>
          <w:szCs w:val="22"/>
          <w:lang w:eastAsia="en-AU"/>
        </w:rPr>
      </w:pPr>
      <w:r w:rsidRPr="0032514C">
        <w:rPr>
          <w:rFonts w:ascii="Arial" w:hAnsi="Arial" w:cs="Arial"/>
          <w:b/>
          <w:bCs/>
          <w:iCs/>
          <w:sz w:val="22"/>
          <w:szCs w:val="22"/>
          <w:lang w:eastAsia="en-AU"/>
        </w:rPr>
        <w:lastRenderedPageBreak/>
        <w:t xml:space="preserve">GUIDE HOW TO PREPARE FINANCIAL OPERATING STATEMENT </w:t>
      </w:r>
    </w:p>
    <w:p w14:paraId="747EDD6E" w14:textId="77777777" w:rsidR="00FA6724" w:rsidRDefault="00FA6724" w:rsidP="00DD6877">
      <w:pPr>
        <w:spacing w:after="100"/>
        <w:outlineLvl w:val="1"/>
        <w:rPr>
          <w:rFonts w:ascii="Arial" w:hAnsi="Arial" w:cs="Arial"/>
          <w:b/>
          <w:bCs/>
          <w:iCs/>
          <w:sz w:val="22"/>
          <w:szCs w:val="22"/>
          <w:lang w:eastAsia="en-AU"/>
        </w:rPr>
      </w:pPr>
      <w:r w:rsidRPr="0032514C">
        <w:rPr>
          <w:rFonts w:ascii="Arial" w:hAnsi="Arial" w:cs="Arial"/>
          <w:b/>
          <w:bCs/>
          <w:iCs/>
          <w:sz w:val="22"/>
          <w:szCs w:val="22"/>
          <w:lang w:eastAsia="en-AU"/>
        </w:rPr>
        <w:t>(INCOME AND EXPENDITURE)</w:t>
      </w:r>
    </w:p>
    <w:p w14:paraId="4201AA6A" w14:textId="77777777" w:rsidR="00FA6724" w:rsidRPr="0032514C" w:rsidRDefault="00FA6724" w:rsidP="00DD6877">
      <w:pPr>
        <w:spacing w:after="100"/>
        <w:outlineLvl w:val="1"/>
        <w:rPr>
          <w:rFonts w:ascii="Arial" w:hAnsi="Arial" w:cs="Arial"/>
          <w:b/>
          <w:bCs/>
          <w:iCs/>
          <w:sz w:val="22"/>
          <w:szCs w:val="22"/>
          <w:lang w:eastAsia="en-AU"/>
        </w:rPr>
      </w:pPr>
    </w:p>
    <w:p w14:paraId="54F37C3F" w14:textId="77777777" w:rsidR="00FA6724" w:rsidRPr="0032514C" w:rsidRDefault="00FA6724" w:rsidP="00DD6877">
      <w:pPr>
        <w:spacing w:after="180"/>
        <w:rPr>
          <w:rFonts w:ascii="Arial" w:hAnsi="Arial" w:cs="Arial"/>
          <w:b/>
          <w:sz w:val="22"/>
          <w:szCs w:val="22"/>
          <w:shd w:val="clear" w:color="auto" w:fill="FFFFFF"/>
          <w:lang w:eastAsia="en-AU"/>
        </w:rPr>
      </w:pPr>
      <w:r w:rsidRPr="0032514C">
        <w:rPr>
          <w:rFonts w:ascii="Arial" w:hAnsi="Arial" w:cs="Arial"/>
          <w:b/>
          <w:sz w:val="22"/>
          <w:szCs w:val="22"/>
          <w:shd w:val="clear" w:color="auto" w:fill="FFFFFF"/>
          <w:lang w:eastAsia="en-AU"/>
        </w:rPr>
        <w:t>Income and Expenditure Account</w:t>
      </w:r>
    </w:p>
    <w:p w14:paraId="1BF271A1" w14:textId="77777777" w:rsidR="00FA6724" w:rsidRPr="0032514C" w:rsidRDefault="00FA6724" w:rsidP="00DD6877">
      <w:pPr>
        <w:spacing w:after="180"/>
        <w:rPr>
          <w:rFonts w:ascii="Arial" w:hAnsi="Arial" w:cs="Arial"/>
          <w:sz w:val="22"/>
          <w:szCs w:val="22"/>
          <w:shd w:val="clear" w:color="auto" w:fill="FFFFFF"/>
          <w:lang w:eastAsia="en-AU"/>
        </w:rPr>
      </w:pPr>
      <w:r w:rsidRPr="0032514C">
        <w:rPr>
          <w:rFonts w:ascii="Arial" w:hAnsi="Arial" w:cs="Arial"/>
          <w:sz w:val="22"/>
          <w:szCs w:val="22"/>
          <w:shd w:val="clear" w:color="auto" w:fill="FFFFFF"/>
          <w:lang w:eastAsia="en-AU"/>
        </w:rPr>
        <w:t>Since the non-for-profit organisation’s main purpose is to provide a service for the community or its members and not to make a profit, they do not use the terms ‘profit’ or ‘loss’ in the accounting statements.</w:t>
      </w:r>
    </w:p>
    <w:p w14:paraId="3EFDE0D1" w14:textId="77777777" w:rsidR="00FA6724" w:rsidRPr="0032514C" w:rsidRDefault="00FA6724" w:rsidP="00DD6877">
      <w:pPr>
        <w:spacing w:after="180"/>
        <w:rPr>
          <w:rFonts w:ascii="Arial" w:hAnsi="Arial" w:cs="Arial"/>
          <w:sz w:val="22"/>
          <w:szCs w:val="22"/>
          <w:shd w:val="clear" w:color="auto" w:fill="FFFFFF"/>
          <w:lang w:eastAsia="en-AU"/>
        </w:rPr>
      </w:pPr>
      <w:r w:rsidRPr="0032514C">
        <w:rPr>
          <w:rFonts w:ascii="Arial" w:hAnsi="Arial" w:cs="Arial"/>
          <w:sz w:val="22"/>
          <w:szCs w:val="22"/>
          <w:shd w:val="clear" w:color="auto" w:fill="FFFFFF"/>
          <w:lang w:eastAsia="en-AU"/>
        </w:rPr>
        <w:t>Instead of Profit and Loss Accounts, non-profit organisations prepare Income and Expenditure Accounts. If, in the process or providing a service, the organisation makes a profit, it is called a Surplus. A loss is called a Deficit. The surplus or deficit is calculated in the Income and Expenditure Account.</w:t>
      </w:r>
    </w:p>
    <w:p w14:paraId="2CA675AA" w14:textId="77777777" w:rsidR="00FA6724" w:rsidRPr="0032514C" w:rsidRDefault="00FA6724" w:rsidP="00DD6877">
      <w:pPr>
        <w:spacing w:after="180"/>
        <w:ind w:left="1440" w:hanging="1440"/>
        <w:rPr>
          <w:rFonts w:ascii="Arial" w:hAnsi="Arial" w:cs="Arial"/>
          <w:sz w:val="22"/>
          <w:szCs w:val="22"/>
          <w:shd w:val="clear" w:color="auto" w:fill="FFFFFF"/>
          <w:lang w:eastAsia="en-AU"/>
        </w:rPr>
      </w:pPr>
      <w:r w:rsidRPr="0032514C">
        <w:rPr>
          <w:rFonts w:ascii="Arial" w:hAnsi="Arial" w:cs="Arial"/>
          <w:sz w:val="22"/>
          <w:szCs w:val="22"/>
          <w:shd w:val="clear" w:color="auto" w:fill="FFFFFF"/>
          <w:lang w:eastAsia="en-AU"/>
        </w:rPr>
        <w:t>Step 1.</w:t>
      </w:r>
      <w:r w:rsidRPr="0032514C">
        <w:rPr>
          <w:rFonts w:ascii="Arial" w:hAnsi="Arial" w:cs="Arial"/>
          <w:sz w:val="22"/>
          <w:szCs w:val="22"/>
          <w:shd w:val="clear" w:color="auto" w:fill="FFFFFF"/>
          <w:lang w:eastAsia="en-AU"/>
        </w:rPr>
        <w:tab/>
        <w:t xml:space="preserve">List and total up all revenue income applying to the project in question only, including any profits from special events/services. </w:t>
      </w:r>
    </w:p>
    <w:p w14:paraId="08FCB608" w14:textId="77777777" w:rsidR="00FA6724" w:rsidRPr="0032514C" w:rsidRDefault="00FA6724" w:rsidP="00DD6877">
      <w:pPr>
        <w:spacing w:after="180"/>
        <w:ind w:left="1440" w:hanging="1440"/>
        <w:rPr>
          <w:rFonts w:ascii="Arial" w:hAnsi="Arial" w:cs="Arial"/>
          <w:sz w:val="22"/>
          <w:szCs w:val="22"/>
          <w:shd w:val="clear" w:color="auto" w:fill="FFFFFF"/>
          <w:lang w:eastAsia="en-AU"/>
        </w:rPr>
      </w:pPr>
      <w:r w:rsidRPr="0032514C">
        <w:rPr>
          <w:rFonts w:ascii="Arial" w:hAnsi="Arial" w:cs="Arial"/>
          <w:sz w:val="22"/>
          <w:szCs w:val="22"/>
          <w:lang w:eastAsia="en-AU"/>
        </w:rPr>
        <w:t>Step 2.</w:t>
      </w:r>
      <w:r w:rsidRPr="0032514C">
        <w:rPr>
          <w:rFonts w:ascii="Arial" w:hAnsi="Arial" w:cs="Arial"/>
          <w:sz w:val="22"/>
          <w:szCs w:val="22"/>
          <w:lang w:eastAsia="en-AU"/>
        </w:rPr>
        <w:tab/>
      </w:r>
      <w:r w:rsidRPr="0032514C">
        <w:rPr>
          <w:rFonts w:ascii="Arial" w:hAnsi="Arial" w:cs="Arial"/>
          <w:sz w:val="22"/>
          <w:szCs w:val="22"/>
          <w:shd w:val="clear" w:color="auto" w:fill="FFFFFF"/>
          <w:lang w:eastAsia="en-AU"/>
        </w:rPr>
        <w:t xml:space="preserve">List, total up and deduct all revenue expenditure applying to the project in question only, including any losses from special events/services. </w:t>
      </w:r>
    </w:p>
    <w:p w14:paraId="61DFF804" w14:textId="77777777" w:rsidR="00FA6724" w:rsidRPr="0032514C" w:rsidRDefault="00FA6724" w:rsidP="00DD6877">
      <w:pPr>
        <w:spacing w:after="180"/>
        <w:ind w:left="720" w:firstLine="720"/>
        <w:rPr>
          <w:rFonts w:ascii="Arial" w:hAnsi="Arial" w:cs="Arial"/>
          <w:sz w:val="22"/>
          <w:szCs w:val="22"/>
          <w:shd w:val="clear" w:color="auto" w:fill="FFFFFF"/>
          <w:lang w:eastAsia="en-AU"/>
        </w:rPr>
      </w:pPr>
      <w:r w:rsidRPr="0032514C">
        <w:rPr>
          <w:rFonts w:ascii="Arial" w:hAnsi="Arial" w:cs="Arial"/>
          <w:sz w:val="22"/>
          <w:szCs w:val="22"/>
          <w:shd w:val="clear" w:color="auto" w:fill="FFFFFF"/>
          <w:lang w:eastAsia="en-AU"/>
        </w:rPr>
        <w:t>When total income exceeds expenditure the organisation makes a Surplus.</w:t>
      </w:r>
    </w:p>
    <w:p w14:paraId="683AAA9C" w14:textId="77777777" w:rsidR="00FA6724" w:rsidRPr="0032514C" w:rsidRDefault="00FA6724" w:rsidP="00DD6877">
      <w:pPr>
        <w:spacing w:after="180"/>
        <w:ind w:left="720" w:firstLine="720"/>
        <w:rPr>
          <w:rFonts w:ascii="Arial" w:hAnsi="Arial" w:cs="Arial"/>
          <w:sz w:val="22"/>
          <w:szCs w:val="22"/>
          <w:shd w:val="clear" w:color="auto" w:fill="FFFFFF"/>
          <w:lang w:eastAsia="en-AU"/>
        </w:rPr>
      </w:pPr>
      <w:r w:rsidRPr="0032514C">
        <w:rPr>
          <w:rFonts w:ascii="Arial" w:hAnsi="Arial" w:cs="Arial"/>
          <w:sz w:val="22"/>
          <w:szCs w:val="22"/>
          <w:shd w:val="clear" w:color="auto" w:fill="FFFFFF"/>
          <w:lang w:eastAsia="en-AU"/>
        </w:rPr>
        <w:t>When total expenditure exceeds income the organisation makes a Deficit.</w:t>
      </w:r>
    </w:p>
    <w:p w14:paraId="2DB017DC" w14:textId="77777777" w:rsidR="00FA6724" w:rsidRDefault="00FA6724" w:rsidP="00DD6877">
      <w:pPr>
        <w:spacing w:after="180"/>
        <w:rPr>
          <w:rFonts w:ascii="Arial" w:hAnsi="Arial" w:cs="Arial"/>
          <w:sz w:val="22"/>
          <w:szCs w:val="22"/>
          <w:shd w:val="clear" w:color="auto" w:fill="FFFFFF"/>
          <w:lang w:eastAsia="en-AU"/>
        </w:rPr>
      </w:pPr>
    </w:p>
    <w:p w14:paraId="5790300E" w14:textId="77777777" w:rsidR="00FA6724" w:rsidRPr="0077648E" w:rsidRDefault="00FA6724" w:rsidP="00DD6877">
      <w:pPr>
        <w:spacing w:after="180"/>
        <w:rPr>
          <w:rFonts w:ascii="Arial" w:hAnsi="Arial" w:cs="Arial"/>
          <w:b/>
          <w:sz w:val="22"/>
          <w:szCs w:val="22"/>
          <w:shd w:val="clear" w:color="auto" w:fill="FFFFFF"/>
          <w:lang w:eastAsia="en-AU"/>
        </w:rPr>
      </w:pPr>
      <w:r w:rsidRPr="0077648E">
        <w:rPr>
          <w:rFonts w:ascii="Arial" w:hAnsi="Arial" w:cs="Arial"/>
          <w:b/>
          <w:sz w:val="22"/>
          <w:szCs w:val="22"/>
          <w:shd w:val="clear" w:color="auto" w:fill="FFFFFF"/>
          <w:lang w:eastAsia="en-AU"/>
        </w:rPr>
        <w:t xml:space="preserve">Example: </w:t>
      </w:r>
    </w:p>
    <w:p w14:paraId="519080D2" w14:textId="77777777" w:rsidR="00FA6724" w:rsidRPr="0032514C" w:rsidRDefault="00FA6724" w:rsidP="00DD6877">
      <w:pPr>
        <w:spacing w:after="180"/>
        <w:jc w:val="center"/>
        <w:rPr>
          <w:rFonts w:ascii="Arial" w:hAnsi="Arial" w:cs="Arial"/>
          <w:b/>
          <w:sz w:val="22"/>
          <w:szCs w:val="22"/>
          <w:shd w:val="clear" w:color="auto" w:fill="FFFFFF"/>
          <w:lang w:eastAsia="en-AU"/>
        </w:rPr>
      </w:pPr>
      <w:r>
        <w:rPr>
          <w:rFonts w:ascii="Arial" w:hAnsi="Arial" w:cs="Arial"/>
          <w:b/>
          <w:sz w:val="22"/>
          <w:szCs w:val="22"/>
          <w:shd w:val="clear" w:color="auto" w:fill="FFFFFF"/>
          <w:lang w:eastAsia="en-AU"/>
        </w:rPr>
        <w:t>The Environment</w:t>
      </w:r>
      <w:r w:rsidRPr="0032514C">
        <w:rPr>
          <w:rFonts w:ascii="Arial" w:hAnsi="Arial" w:cs="Arial"/>
          <w:b/>
          <w:sz w:val="22"/>
          <w:szCs w:val="22"/>
          <w:shd w:val="clear" w:color="auto" w:fill="FFFFFF"/>
          <w:lang w:eastAsia="en-AU"/>
        </w:rPr>
        <w:t xml:space="preserve"> </w:t>
      </w:r>
      <w:r>
        <w:rPr>
          <w:rFonts w:ascii="Arial" w:hAnsi="Arial" w:cs="Arial"/>
          <w:b/>
          <w:sz w:val="22"/>
          <w:szCs w:val="22"/>
          <w:shd w:val="clear" w:color="auto" w:fill="FFFFFF"/>
          <w:lang w:eastAsia="en-AU"/>
        </w:rPr>
        <w:t>Collective</w:t>
      </w:r>
    </w:p>
    <w:p w14:paraId="2FAADC2B" w14:textId="77777777" w:rsidR="00FA6724" w:rsidRPr="0032514C" w:rsidRDefault="00FA6724" w:rsidP="00DD6877">
      <w:pPr>
        <w:spacing w:after="180"/>
        <w:jc w:val="center"/>
        <w:rPr>
          <w:rFonts w:ascii="Arial" w:hAnsi="Arial" w:cs="Arial"/>
          <w:b/>
          <w:sz w:val="22"/>
          <w:szCs w:val="22"/>
          <w:shd w:val="clear" w:color="auto" w:fill="FFFFFF"/>
          <w:lang w:eastAsia="en-AU"/>
        </w:rPr>
      </w:pPr>
      <w:r w:rsidRPr="0032514C">
        <w:rPr>
          <w:rFonts w:ascii="Arial" w:hAnsi="Arial" w:cs="Arial"/>
          <w:sz w:val="22"/>
          <w:szCs w:val="22"/>
          <w:shd w:val="clear" w:color="auto" w:fill="FFFFFF"/>
          <w:lang w:eastAsia="en-AU"/>
        </w:rPr>
        <w:t>(Please use your organisation letterhead to create your Operating Statement)</w:t>
      </w:r>
    </w:p>
    <w:p w14:paraId="48CD3C55" w14:textId="77777777" w:rsidR="00FA6724" w:rsidRPr="007C2817" w:rsidRDefault="00FA6724" w:rsidP="00DD6877">
      <w:pPr>
        <w:spacing w:after="180"/>
        <w:jc w:val="center"/>
        <w:rPr>
          <w:rFonts w:ascii="Arial" w:hAnsi="Arial" w:cs="Arial"/>
          <w:b/>
          <w:sz w:val="22"/>
          <w:szCs w:val="22"/>
          <w:shd w:val="clear" w:color="auto" w:fill="FFFFFF"/>
          <w:lang w:eastAsia="en-AU"/>
        </w:rPr>
      </w:pPr>
      <w:r w:rsidRPr="0032514C">
        <w:rPr>
          <w:rFonts w:ascii="Arial" w:hAnsi="Arial" w:cs="Arial"/>
          <w:b/>
          <w:sz w:val="22"/>
          <w:szCs w:val="22"/>
          <w:shd w:val="clear" w:color="auto" w:fill="FFFFFF"/>
          <w:lang w:eastAsia="en-AU"/>
        </w:rPr>
        <w:t>I</w:t>
      </w:r>
      <w:r w:rsidRPr="007C2817">
        <w:rPr>
          <w:rFonts w:ascii="Arial" w:hAnsi="Arial" w:cs="Arial"/>
          <w:b/>
          <w:sz w:val="22"/>
          <w:szCs w:val="22"/>
          <w:shd w:val="clear" w:color="auto" w:fill="FFFFFF"/>
          <w:lang w:eastAsia="en-AU"/>
        </w:rPr>
        <w:t xml:space="preserve">ncome and Expenditure Statement </w:t>
      </w:r>
    </w:p>
    <w:p w14:paraId="04905323" w14:textId="77777777" w:rsidR="00FA6724" w:rsidRPr="007C2817" w:rsidRDefault="00FA6724" w:rsidP="00DD6877">
      <w:pPr>
        <w:spacing w:after="180"/>
        <w:jc w:val="center"/>
        <w:rPr>
          <w:rFonts w:ascii="Arial" w:hAnsi="Arial" w:cs="Arial"/>
          <w:sz w:val="22"/>
          <w:szCs w:val="22"/>
          <w:shd w:val="clear" w:color="auto" w:fill="FFFFFF"/>
          <w:lang w:eastAsia="en-AU"/>
        </w:rPr>
      </w:pPr>
      <w:r w:rsidRPr="007C2817">
        <w:rPr>
          <w:rFonts w:ascii="Arial" w:hAnsi="Arial" w:cs="Arial"/>
          <w:sz w:val="22"/>
          <w:szCs w:val="22"/>
          <w:shd w:val="clear" w:color="auto" w:fill="FFFFFF"/>
          <w:lang w:eastAsia="en-AU"/>
        </w:rPr>
        <w:t xml:space="preserve">for the project: </w:t>
      </w:r>
      <w:r w:rsidRPr="007C2817">
        <w:rPr>
          <w:rFonts w:ascii="Arial" w:hAnsi="Arial" w:cs="Arial"/>
          <w:b/>
          <w:sz w:val="22"/>
          <w:szCs w:val="22"/>
          <w:shd w:val="clear" w:color="auto" w:fill="FFFFFF"/>
          <w:lang w:eastAsia="en-AU"/>
        </w:rPr>
        <w:t>CACXXX</w:t>
      </w:r>
      <w:r>
        <w:rPr>
          <w:rFonts w:ascii="Arial" w:hAnsi="Arial" w:cs="Arial"/>
          <w:b/>
          <w:sz w:val="22"/>
          <w:szCs w:val="22"/>
          <w:shd w:val="clear" w:color="auto" w:fill="FFFFFF"/>
          <w:lang w:eastAsia="en-AU"/>
        </w:rPr>
        <w:t>, Youth W</w:t>
      </w:r>
      <w:r w:rsidRPr="007C2817">
        <w:rPr>
          <w:rFonts w:ascii="Arial" w:hAnsi="Arial" w:cs="Arial"/>
          <w:b/>
          <w:sz w:val="22"/>
          <w:szCs w:val="22"/>
          <w:shd w:val="clear" w:color="auto" w:fill="FFFFFF"/>
          <w:lang w:eastAsia="en-AU"/>
        </w:rPr>
        <w:t>orkshops</w:t>
      </w:r>
      <w:r w:rsidRPr="007C2817">
        <w:rPr>
          <w:rFonts w:ascii="Arial" w:hAnsi="Arial" w:cs="Arial"/>
          <w:sz w:val="22"/>
          <w:szCs w:val="22"/>
          <w:shd w:val="clear" w:color="auto" w:fill="FFFFFF"/>
          <w:lang w:eastAsia="en-AU"/>
        </w:rPr>
        <w:t xml:space="preserve"> held on 3 May 2021 </w:t>
      </w:r>
    </w:p>
    <w:tbl>
      <w:tblPr>
        <w:tblStyle w:val="TableGrid"/>
        <w:tblW w:w="0" w:type="auto"/>
        <w:tblLook w:val="04A0" w:firstRow="1" w:lastRow="0" w:firstColumn="1" w:lastColumn="0" w:noHBand="0" w:noVBand="1"/>
      </w:tblPr>
      <w:tblGrid>
        <w:gridCol w:w="3114"/>
        <w:gridCol w:w="1647"/>
        <w:gridCol w:w="2747"/>
        <w:gridCol w:w="1696"/>
      </w:tblGrid>
      <w:tr w:rsidR="00FA6724" w:rsidRPr="007C2817" w14:paraId="1D801CD0" w14:textId="77777777" w:rsidTr="00C91E65">
        <w:tc>
          <w:tcPr>
            <w:tcW w:w="3114" w:type="dxa"/>
          </w:tcPr>
          <w:p w14:paraId="2FD2196B" w14:textId="77777777" w:rsidR="00FA6724" w:rsidRPr="007C2817" w:rsidRDefault="00FA6724" w:rsidP="00C91E65">
            <w:pPr>
              <w:spacing w:after="180"/>
              <w:jc w:val="both"/>
              <w:rPr>
                <w:rFonts w:ascii="Arial" w:hAnsi="Arial"/>
                <w:b/>
                <w:sz w:val="22"/>
                <w:szCs w:val="24"/>
              </w:rPr>
            </w:pPr>
            <w:r w:rsidRPr="007C2817">
              <w:rPr>
                <w:rFonts w:ascii="Arial" w:hAnsi="Arial"/>
                <w:b/>
                <w:sz w:val="22"/>
                <w:szCs w:val="24"/>
              </w:rPr>
              <w:t>INCOME</w:t>
            </w:r>
          </w:p>
        </w:tc>
        <w:tc>
          <w:tcPr>
            <w:tcW w:w="1647" w:type="dxa"/>
          </w:tcPr>
          <w:p w14:paraId="2A25DE16" w14:textId="77777777" w:rsidR="00FA6724" w:rsidRPr="007C2817" w:rsidRDefault="00FA6724" w:rsidP="00C91E65">
            <w:pPr>
              <w:spacing w:after="180"/>
              <w:jc w:val="right"/>
              <w:rPr>
                <w:rFonts w:ascii="Arial" w:hAnsi="Arial"/>
                <w:b/>
                <w:sz w:val="22"/>
                <w:szCs w:val="24"/>
              </w:rPr>
            </w:pPr>
            <w:r w:rsidRPr="007C2817">
              <w:rPr>
                <w:rFonts w:ascii="Arial" w:hAnsi="Arial"/>
                <w:b/>
                <w:sz w:val="22"/>
                <w:szCs w:val="24"/>
              </w:rPr>
              <w:t>$ (excl. GST)</w:t>
            </w:r>
          </w:p>
        </w:tc>
        <w:tc>
          <w:tcPr>
            <w:tcW w:w="2747" w:type="dxa"/>
          </w:tcPr>
          <w:p w14:paraId="09C5BF06" w14:textId="77777777" w:rsidR="00FA6724" w:rsidRPr="007C2817" w:rsidRDefault="00FA6724" w:rsidP="00C91E65">
            <w:pPr>
              <w:spacing w:after="180"/>
              <w:rPr>
                <w:rFonts w:ascii="Arial" w:hAnsi="Arial"/>
                <w:b/>
                <w:sz w:val="22"/>
                <w:szCs w:val="24"/>
              </w:rPr>
            </w:pPr>
            <w:r w:rsidRPr="007C2817">
              <w:rPr>
                <w:rFonts w:ascii="Arial" w:hAnsi="Arial"/>
                <w:b/>
                <w:sz w:val="22"/>
                <w:szCs w:val="24"/>
              </w:rPr>
              <w:t>EXPENDITURE</w:t>
            </w:r>
          </w:p>
        </w:tc>
        <w:tc>
          <w:tcPr>
            <w:tcW w:w="1696" w:type="dxa"/>
          </w:tcPr>
          <w:p w14:paraId="023DF22B" w14:textId="77777777" w:rsidR="00FA6724" w:rsidRPr="007C2817" w:rsidRDefault="00FA6724" w:rsidP="00C91E65">
            <w:pPr>
              <w:spacing w:after="180"/>
              <w:jc w:val="right"/>
              <w:rPr>
                <w:rFonts w:ascii="Arial" w:hAnsi="Arial"/>
                <w:b/>
                <w:sz w:val="22"/>
                <w:szCs w:val="24"/>
              </w:rPr>
            </w:pPr>
            <w:r w:rsidRPr="007C2817">
              <w:rPr>
                <w:rFonts w:ascii="Arial" w:hAnsi="Arial"/>
                <w:b/>
                <w:sz w:val="22"/>
                <w:szCs w:val="24"/>
              </w:rPr>
              <w:t>$ (excl. GST)</w:t>
            </w:r>
          </w:p>
        </w:tc>
      </w:tr>
      <w:tr w:rsidR="00FA6724" w:rsidRPr="008E3C0D" w14:paraId="099C4D5B" w14:textId="77777777" w:rsidTr="00C91E65">
        <w:tc>
          <w:tcPr>
            <w:tcW w:w="3114" w:type="dxa"/>
          </w:tcPr>
          <w:p w14:paraId="56DE0C17" w14:textId="77777777" w:rsidR="00FA6724" w:rsidRPr="007C2817" w:rsidRDefault="00FA6724" w:rsidP="00C91E65">
            <w:pPr>
              <w:spacing w:after="180"/>
              <w:rPr>
                <w:rFonts w:ascii="Arial" w:hAnsi="Arial"/>
                <w:sz w:val="22"/>
                <w:szCs w:val="24"/>
              </w:rPr>
            </w:pPr>
            <w:r w:rsidRPr="007C2817">
              <w:rPr>
                <w:rFonts w:ascii="Arial" w:hAnsi="Arial"/>
                <w:sz w:val="22"/>
                <w:szCs w:val="24"/>
              </w:rPr>
              <w:t>Northern Beaches Council Grant CACXXX</w:t>
            </w:r>
          </w:p>
        </w:tc>
        <w:tc>
          <w:tcPr>
            <w:tcW w:w="1647" w:type="dxa"/>
          </w:tcPr>
          <w:p w14:paraId="1F82A580" w14:textId="77777777" w:rsidR="00FA6724" w:rsidRPr="007C2817" w:rsidRDefault="00FA6724" w:rsidP="00C91E65">
            <w:pPr>
              <w:spacing w:after="180"/>
              <w:jc w:val="right"/>
              <w:rPr>
                <w:rFonts w:ascii="Arial" w:hAnsi="Arial"/>
                <w:sz w:val="22"/>
                <w:szCs w:val="24"/>
              </w:rPr>
            </w:pPr>
            <w:r w:rsidRPr="007C2817">
              <w:rPr>
                <w:rFonts w:ascii="Arial" w:hAnsi="Arial"/>
                <w:sz w:val="22"/>
                <w:szCs w:val="24"/>
              </w:rPr>
              <w:t>3,000.00</w:t>
            </w:r>
          </w:p>
        </w:tc>
        <w:tc>
          <w:tcPr>
            <w:tcW w:w="2747" w:type="dxa"/>
          </w:tcPr>
          <w:p w14:paraId="7213DC7D" w14:textId="77777777" w:rsidR="00FA6724" w:rsidRPr="007C2817" w:rsidRDefault="00FA6724" w:rsidP="00C91E65">
            <w:pPr>
              <w:spacing w:after="180"/>
              <w:rPr>
                <w:rFonts w:ascii="Arial" w:hAnsi="Arial"/>
                <w:sz w:val="22"/>
                <w:szCs w:val="24"/>
              </w:rPr>
            </w:pPr>
            <w:r w:rsidRPr="007C2817">
              <w:rPr>
                <w:rFonts w:ascii="Arial" w:hAnsi="Arial"/>
                <w:sz w:val="22"/>
                <w:szCs w:val="24"/>
              </w:rPr>
              <w:t>Consultancy / Tuition fees</w:t>
            </w:r>
          </w:p>
        </w:tc>
        <w:tc>
          <w:tcPr>
            <w:tcW w:w="1696" w:type="dxa"/>
          </w:tcPr>
          <w:p w14:paraId="7EFEA210" w14:textId="77777777" w:rsidR="00FA6724" w:rsidRPr="008E3C0D" w:rsidRDefault="00FA6724" w:rsidP="00C91E65">
            <w:pPr>
              <w:spacing w:after="180"/>
              <w:jc w:val="right"/>
              <w:rPr>
                <w:rFonts w:ascii="Arial" w:hAnsi="Arial"/>
                <w:sz w:val="22"/>
                <w:szCs w:val="24"/>
              </w:rPr>
            </w:pPr>
            <w:r w:rsidRPr="007C2817">
              <w:rPr>
                <w:rFonts w:ascii="Arial" w:hAnsi="Arial"/>
                <w:sz w:val="22"/>
                <w:szCs w:val="24"/>
              </w:rPr>
              <w:t>3,500.00</w:t>
            </w:r>
          </w:p>
        </w:tc>
      </w:tr>
      <w:tr w:rsidR="00FA6724" w:rsidRPr="008E3C0D" w14:paraId="6679856C" w14:textId="77777777" w:rsidTr="00C91E65">
        <w:tc>
          <w:tcPr>
            <w:tcW w:w="3114" w:type="dxa"/>
          </w:tcPr>
          <w:p w14:paraId="4C50542E" w14:textId="77777777" w:rsidR="00FA6724" w:rsidRPr="008E3C0D" w:rsidRDefault="00FA6724" w:rsidP="00C91E65">
            <w:pPr>
              <w:spacing w:after="180"/>
              <w:rPr>
                <w:rFonts w:ascii="Arial" w:hAnsi="Arial"/>
                <w:sz w:val="22"/>
                <w:szCs w:val="24"/>
              </w:rPr>
            </w:pPr>
            <w:r w:rsidRPr="008E3C0D">
              <w:rPr>
                <w:rFonts w:ascii="Arial" w:hAnsi="Arial"/>
                <w:sz w:val="22"/>
                <w:szCs w:val="24"/>
              </w:rPr>
              <w:t>Own contribution / Fundraising</w:t>
            </w:r>
          </w:p>
        </w:tc>
        <w:tc>
          <w:tcPr>
            <w:tcW w:w="1647" w:type="dxa"/>
          </w:tcPr>
          <w:p w14:paraId="40BA446C" w14:textId="77777777" w:rsidR="00FA6724" w:rsidRPr="008E3C0D" w:rsidRDefault="00FA6724" w:rsidP="00C91E65">
            <w:pPr>
              <w:spacing w:after="180"/>
              <w:jc w:val="right"/>
              <w:rPr>
                <w:rFonts w:ascii="Arial" w:hAnsi="Arial"/>
                <w:sz w:val="22"/>
                <w:szCs w:val="24"/>
              </w:rPr>
            </w:pPr>
            <w:r w:rsidRPr="008E3C0D">
              <w:rPr>
                <w:rFonts w:ascii="Arial" w:hAnsi="Arial"/>
                <w:sz w:val="22"/>
                <w:szCs w:val="24"/>
              </w:rPr>
              <w:t>2,000.00</w:t>
            </w:r>
          </w:p>
        </w:tc>
        <w:tc>
          <w:tcPr>
            <w:tcW w:w="2747" w:type="dxa"/>
          </w:tcPr>
          <w:p w14:paraId="44DFC9A9" w14:textId="77777777" w:rsidR="00FA6724" w:rsidRPr="008E3C0D" w:rsidRDefault="00FA6724" w:rsidP="00C91E65">
            <w:pPr>
              <w:spacing w:after="180"/>
              <w:rPr>
                <w:rFonts w:ascii="Arial" w:hAnsi="Arial"/>
                <w:sz w:val="22"/>
                <w:szCs w:val="24"/>
              </w:rPr>
            </w:pPr>
            <w:r w:rsidRPr="008E3C0D">
              <w:rPr>
                <w:rFonts w:ascii="Arial" w:hAnsi="Arial"/>
                <w:sz w:val="22"/>
                <w:szCs w:val="24"/>
              </w:rPr>
              <w:t>Rent / Hall hire</w:t>
            </w:r>
          </w:p>
        </w:tc>
        <w:tc>
          <w:tcPr>
            <w:tcW w:w="1696" w:type="dxa"/>
          </w:tcPr>
          <w:p w14:paraId="58483DD9" w14:textId="77777777" w:rsidR="00FA6724" w:rsidRPr="008E3C0D" w:rsidRDefault="00FA6724" w:rsidP="00C91E65">
            <w:pPr>
              <w:spacing w:after="180"/>
              <w:jc w:val="right"/>
              <w:rPr>
                <w:rFonts w:ascii="Arial" w:hAnsi="Arial"/>
                <w:sz w:val="22"/>
                <w:szCs w:val="24"/>
              </w:rPr>
            </w:pPr>
            <w:r w:rsidRPr="008E3C0D">
              <w:rPr>
                <w:rFonts w:ascii="Arial" w:hAnsi="Arial"/>
                <w:sz w:val="22"/>
                <w:szCs w:val="24"/>
              </w:rPr>
              <w:t>500.00</w:t>
            </w:r>
          </w:p>
        </w:tc>
      </w:tr>
      <w:tr w:rsidR="00FA6724" w:rsidRPr="008E3C0D" w14:paraId="626D080B" w14:textId="77777777" w:rsidTr="00C91E65">
        <w:tc>
          <w:tcPr>
            <w:tcW w:w="3114" w:type="dxa"/>
          </w:tcPr>
          <w:p w14:paraId="5F006709" w14:textId="77777777" w:rsidR="00FA6724" w:rsidRPr="008E3C0D" w:rsidRDefault="00FA6724" w:rsidP="00C91E65">
            <w:pPr>
              <w:spacing w:after="180"/>
              <w:rPr>
                <w:rFonts w:ascii="Arial" w:hAnsi="Arial"/>
                <w:sz w:val="22"/>
                <w:szCs w:val="24"/>
              </w:rPr>
            </w:pPr>
            <w:r w:rsidRPr="008E3C0D">
              <w:rPr>
                <w:rFonts w:ascii="Arial" w:hAnsi="Arial"/>
                <w:sz w:val="22"/>
                <w:szCs w:val="24"/>
              </w:rPr>
              <w:t>Fees charged</w:t>
            </w:r>
          </w:p>
        </w:tc>
        <w:tc>
          <w:tcPr>
            <w:tcW w:w="1647" w:type="dxa"/>
          </w:tcPr>
          <w:p w14:paraId="2D7DA634" w14:textId="77777777" w:rsidR="00FA6724" w:rsidRPr="008E3C0D" w:rsidRDefault="00FA6724" w:rsidP="00C91E65">
            <w:pPr>
              <w:spacing w:after="180"/>
              <w:jc w:val="right"/>
              <w:rPr>
                <w:rFonts w:ascii="Arial" w:hAnsi="Arial"/>
                <w:sz w:val="22"/>
                <w:szCs w:val="24"/>
              </w:rPr>
            </w:pPr>
            <w:r w:rsidRPr="008E3C0D">
              <w:rPr>
                <w:rFonts w:ascii="Arial" w:hAnsi="Arial"/>
                <w:sz w:val="22"/>
                <w:szCs w:val="24"/>
              </w:rPr>
              <w:t>200.00</w:t>
            </w:r>
          </w:p>
        </w:tc>
        <w:tc>
          <w:tcPr>
            <w:tcW w:w="2747" w:type="dxa"/>
          </w:tcPr>
          <w:p w14:paraId="485DDBE0" w14:textId="77777777" w:rsidR="00FA6724" w:rsidRPr="008E3C0D" w:rsidRDefault="00FA6724" w:rsidP="00C91E65">
            <w:pPr>
              <w:spacing w:after="180"/>
              <w:rPr>
                <w:rFonts w:ascii="Arial" w:hAnsi="Arial"/>
                <w:sz w:val="22"/>
                <w:szCs w:val="24"/>
              </w:rPr>
            </w:pPr>
            <w:r w:rsidRPr="008E3C0D">
              <w:rPr>
                <w:rFonts w:ascii="Arial" w:hAnsi="Arial"/>
                <w:sz w:val="22"/>
                <w:szCs w:val="24"/>
              </w:rPr>
              <w:t>Advertising</w:t>
            </w:r>
          </w:p>
        </w:tc>
        <w:tc>
          <w:tcPr>
            <w:tcW w:w="1696" w:type="dxa"/>
          </w:tcPr>
          <w:p w14:paraId="53C9090D" w14:textId="77777777" w:rsidR="00FA6724" w:rsidRPr="008E3C0D" w:rsidRDefault="00FA6724" w:rsidP="00C91E65">
            <w:pPr>
              <w:spacing w:after="180"/>
              <w:jc w:val="right"/>
              <w:rPr>
                <w:rFonts w:ascii="Arial" w:hAnsi="Arial"/>
                <w:sz w:val="22"/>
                <w:szCs w:val="24"/>
              </w:rPr>
            </w:pPr>
            <w:r w:rsidRPr="008E3C0D">
              <w:rPr>
                <w:rFonts w:ascii="Arial" w:hAnsi="Arial"/>
                <w:sz w:val="22"/>
                <w:szCs w:val="24"/>
              </w:rPr>
              <w:t>800.00</w:t>
            </w:r>
          </w:p>
        </w:tc>
      </w:tr>
      <w:tr w:rsidR="00FA6724" w:rsidRPr="008E3C0D" w14:paraId="2A5FC633" w14:textId="77777777" w:rsidTr="00C91E65">
        <w:tc>
          <w:tcPr>
            <w:tcW w:w="3114" w:type="dxa"/>
          </w:tcPr>
          <w:p w14:paraId="0BDA836A" w14:textId="77777777" w:rsidR="00FA6724" w:rsidRPr="008E3C0D" w:rsidRDefault="00FA6724" w:rsidP="00C91E65">
            <w:pPr>
              <w:spacing w:after="180"/>
              <w:rPr>
                <w:rFonts w:ascii="Arial" w:hAnsi="Arial"/>
                <w:sz w:val="22"/>
                <w:szCs w:val="24"/>
              </w:rPr>
            </w:pPr>
          </w:p>
        </w:tc>
        <w:tc>
          <w:tcPr>
            <w:tcW w:w="1647" w:type="dxa"/>
          </w:tcPr>
          <w:p w14:paraId="58F01ED2" w14:textId="77777777" w:rsidR="00FA6724" w:rsidRPr="008E3C0D" w:rsidRDefault="00FA6724" w:rsidP="00C91E65">
            <w:pPr>
              <w:spacing w:after="180"/>
              <w:jc w:val="right"/>
              <w:rPr>
                <w:rFonts w:ascii="Arial" w:hAnsi="Arial"/>
                <w:sz w:val="22"/>
                <w:szCs w:val="24"/>
              </w:rPr>
            </w:pPr>
          </w:p>
        </w:tc>
        <w:tc>
          <w:tcPr>
            <w:tcW w:w="2747" w:type="dxa"/>
          </w:tcPr>
          <w:p w14:paraId="0EDB49AA" w14:textId="77777777" w:rsidR="00FA6724" w:rsidRPr="008E3C0D" w:rsidRDefault="00FA6724" w:rsidP="00C91E65">
            <w:pPr>
              <w:spacing w:after="180"/>
              <w:rPr>
                <w:rFonts w:ascii="Arial" w:hAnsi="Arial"/>
                <w:sz w:val="22"/>
                <w:szCs w:val="24"/>
              </w:rPr>
            </w:pPr>
            <w:r w:rsidRPr="008E3C0D">
              <w:rPr>
                <w:rFonts w:ascii="Arial" w:hAnsi="Arial"/>
                <w:sz w:val="22"/>
                <w:szCs w:val="24"/>
              </w:rPr>
              <w:t>Materials / supplies</w:t>
            </w:r>
          </w:p>
        </w:tc>
        <w:tc>
          <w:tcPr>
            <w:tcW w:w="1696" w:type="dxa"/>
          </w:tcPr>
          <w:p w14:paraId="0DA5BD67" w14:textId="77777777" w:rsidR="00FA6724" w:rsidRPr="008E3C0D" w:rsidRDefault="00FA6724" w:rsidP="00C91E65">
            <w:pPr>
              <w:spacing w:after="180"/>
              <w:jc w:val="right"/>
              <w:rPr>
                <w:rFonts w:ascii="Arial" w:hAnsi="Arial"/>
                <w:sz w:val="22"/>
                <w:szCs w:val="24"/>
              </w:rPr>
            </w:pPr>
            <w:r w:rsidRPr="008E3C0D">
              <w:rPr>
                <w:rFonts w:ascii="Arial" w:hAnsi="Arial"/>
                <w:sz w:val="22"/>
                <w:szCs w:val="24"/>
              </w:rPr>
              <w:t>300.00</w:t>
            </w:r>
          </w:p>
        </w:tc>
      </w:tr>
      <w:tr w:rsidR="00FA6724" w:rsidRPr="008E3C0D" w14:paraId="2E12071F" w14:textId="77777777" w:rsidTr="00C91E65">
        <w:tc>
          <w:tcPr>
            <w:tcW w:w="3114" w:type="dxa"/>
          </w:tcPr>
          <w:p w14:paraId="37436BB1" w14:textId="77777777" w:rsidR="00FA6724" w:rsidRPr="008E3C0D" w:rsidRDefault="00FA6724" w:rsidP="00C91E65">
            <w:pPr>
              <w:spacing w:after="180"/>
              <w:rPr>
                <w:rFonts w:ascii="Arial" w:hAnsi="Arial"/>
                <w:sz w:val="22"/>
                <w:szCs w:val="24"/>
              </w:rPr>
            </w:pPr>
          </w:p>
        </w:tc>
        <w:tc>
          <w:tcPr>
            <w:tcW w:w="1647" w:type="dxa"/>
          </w:tcPr>
          <w:p w14:paraId="308744FC" w14:textId="77777777" w:rsidR="00FA6724" w:rsidRPr="008E3C0D" w:rsidRDefault="00FA6724" w:rsidP="00C91E65">
            <w:pPr>
              <w:spacing w:after="180"/>
              <w:jc w:val="right"/>
              <w:rPr>
                <w:rFonts w:ascii="Arial" w:hAnsi="Arial"/>
                <w:sz w:val="22"/>
                <w:szCs w:val="24"/>
              </w:rPr>
            </w:pPr>
          </w:p>
        </w:tc>
        <w:tc>
          <w:tcPr>
            <w:tcW w:w="2747" w:type="dxa"/>
          </w:tcPr>
          <w:p w14:paraId="506E4FA9" w14:textId="77777777" w:rsidR="00FA6724" w:rsidRPr="008E3C0D" w:rsidRDefault="00FA6724" w:rsidP="00C91E65">
            <w:pPr>
              <w:spacing w:after="180"/>
              <w:rPr>
                <w:rFonts w:ascii="Arial" w:hAnsi="Arial"/>
                <w:sz w:val="22"/>
                <w:szCs w:val="24"/>
              </w:rPr>
            </w:pPr>
            <w:r w:rsidRPr="008E3C0D">
              <w:rPr>
                <w:rFonts w:ascii="Arial" w:hAnsi="Arial"/>
                <w:sz w:val="22"/>
                <w:szCs w:val="24"/>
              </w:rPr>
              <w:t>Printing</w:t>
            </w:r>
          </w:p>
        </w:tc>
        <w:tc>
          <w:tcPr>
            <w:tcW w:w="1696" w:type="dxa"/>
          </w:tcPr>
          <w:p w14:paraId="32F2F79D" w14:textId="77777777" w:rsidR="00FA6724" w:rsidRPr="008E3C0D" w:rsidRDefault="00FA6724" w:rsidP="00C91E65">
            <w:pPr>
              <w:spacing w:after="180"/>
              <w:jc w:val="right"/>
              <w:rPr>
                <w:rFonts w:ascii="Arial" w:hAnsi="Arial"/>
                <w:sz w:val="22"/>
                <w:szCs w:val="24"/>
              </w:rPr>
            </w:pPr>
            <w:r w:rsidRPr="008E3C0D">
              <w:rPr>
                <w:rFonts w:ascii="Arial" w:hAnsi="Arial"/>
                <w:sz w:val="22"/>
                <w:szCs w:val="24"/>
              </w:rPr>
              <w:t>100.00</w:t>
            </w:r>
          </w:p>
        </w:tc>
      </w:tr>
      <w:tr w:rsidR="00FA6724" w:rsidRPr="001E3E1E" w14:paraId="4C31DE4C" w14:textId="77777777" w:rsidTr="00C91E65">
        <w:tc>
          <w:tcPr>
            <w:tcW w:w="3114" w:type="dxa"/>
          </w:tcPr>
          <w:p w14:paraId="04A7F5E0" w14:textId="77777777" w:rsidR="00FA6724" w:rsidRPr="008E3C0D" w:rsidRDefault="00FA6724" w:rsidP="00C91E65">
            <w:pPr>
              <w:spacing w:after="180"/>
              <w:rPr>
                <w:rFonts w:ascii="Arial" w:hAnsi="Arial"/>
                <w:b/>
                <w:sz w:val="22"/>
                <w:szCs w:val="24"/>
              </w:rPr>
            </w:pPr>
            <w:r w:rsidRPr="008E3C0D">
              <w:rPr>
                <w:rFonts w:ascii="Arial" w:hAnsi="Arial"/>
                <w:b/>
                <w:sz w:val="22"/>
                <w:szCs w:val="24"/>
              </w:rPr>
              <w:t>TOTAL INCOME</w:t>
            </w:r>
          </w:p>
        </w:tc>
        <w:tc>
          <w:tcPr>
            <w:tcW w:w="1647" w:type="dxa"/>
          </w:tcPr>
          <w:p w14:paraId="3A903C09" w14:textId="77777777" w:rsidR="00FA6724" w:rsidRPr="008E3C0D" w:rsidRDefault="00FA6724" w:rsidP="00C91E65">
            <w:pPr>
              <w:spacing w:after="180"/>
              <w:jc w:val="right"/>
              <w:rPr>
                <w:rFonts w:ascii="Arial" w:hAnsi="Arial"/>
                <w:b/>
                <w:sz w:val="22"/>
                <w:szCs w:val="24"/>
              </w:rPr>
            </w:pPr>
            <w:r w:rsidRPr="008E3C0D">
              <w:rPr>
                <w:rFonts w:ascii="Arial" w:hAnsi="Arial"/>
                <w:b/>
                <w:sz w:val="22"/>
                <w:szCs w:val="24"/>
              </w:rPr>
              <w:t>5,200.00</w:t>
            </w:r>
          </w:p>
        </w:tc>
        <w:tc>
          <w:tcPr>
            <w:tcW w:w="2747" w:type="dxa"/>
          </w:tcPr>
          <w:p w14:paraId="4A5BFECF" w14:textId="77777777" w:rsidR="00FA6724" w:rsidRPr="008E3C0D" w:rsidRDefault="00FA6724" w:rsidP="00C91E65">
            <w:pPr>
              <w:spacing w:after="180"/>
              <w:rPr>
                <w:rFonts w:ascii="Arial" w:hAnsi="Arial"/>
                <w:b/>
                <w:sz w:val="22"/>
                <w:szCs w:val="24"/>
              </w:rPr>
            </w:pPr>
            <w:r w:rsidRPr="008E3C0D">
              <w:rPr>
                <w:rFonts w:ascii="Arial" w:hAnsi="Arial"/>
                <w:b/>
                <w:sz w:val="22"/>
                <w:szCs w:val="24"/>
              </w:rPr>
              <w:t>TOTAL EXPENDITURE</w:t>
            </w:r>
          </w:p>
        </w:tc>
        <w:tc>
          <w:tcPr>
            <w:tcW w:w="1696" w:type="dxa"/>
          </w:tcPr>
          <w:p w14:paraId="464B275C" w14:textId="77777777" w:rsidR="00FA6724" w:rsidRPr="001E3E1E" w:rsidRDefault="00FA6724" w:rsidP="00C91E65">
            <w:pPr>
              <w:spacing w:after="180"/>
              <w:jc w:val="right"/>
              <w:rPr>
                <w:rFonts w:ascii="Arial" w:hAnsi="Arial"/>
                <w:b/>
                <w:sz w:val="22"/>
                <w:szCs w:val="24"/>
              </w:rPr>
            </w:pPr>
            <w:r w:rsidRPr="008E3C0D">
              <w:rPr>
                <w:rFonts w:ascii="Arial" w:hAnsi="Arial"/>
                <w:b/>
                <w:sz w:val="22"/>
                <w:szCs w:val="24"/>
              </w:rPr>
              <w:t>5,200.00</w:t>
            </w:r>
          </w:p>
        </w:tc>
      </w:tr>
    </w:tbl>
    <w:p w14:paraId="3029D656" w14:textId="77777777" w:rsidR="00FA6724" w:rsidRPr="00F12023" w:rsidRDefault="00FA6724" w:rsidP="00DD6877">
      <w:pPr>
        <w:spacing w:after="180"/>
        <w:rPr>
          <w:rFonts w:ascii="Arial" w:hAnsi="Arial"/>
          <w:sz w:val="4"/>
          <w:szCs w:val="4"/>
          <w:lang w:eastAsia="en-AU"/>
        </w:rPr>
      </w:pPr>
    </w:p>
    <w:p w14:paraId="50107B15" w14:textId="77777777" w:rsidR="00FA6724" w:rsidRDefault="00FA6724" w:rsidP="00DD6877">
      <w:pPr>
        <w:spacing w:after="180"/>
        <w:rPr>
          <w:rFonts w:ascii="Arial" w:hAnsi="Arial"/>
          <w:b/>
          <w:sz w:val="22"/>
          <w:szCs w:val="24"/>
          <w:lang w:eastAsia="en-AU"/>
        </w:rPr>
      </w:pPr>
      <w:r w:rsidRPr="001E3E1E">
        <w:rPr>
          <w:rFonts w:ascii="Arial" w:hAnsi="Arial"/>
          <w:b/>
          <w:sz w:val="22"/>
          <w:szCs w:val="24"/>
          <w:lang w:eastAsia="en-AU"/>
        </w:rPr>
        <w:t>Statement of Compliance</w:t>
      </w:r>
    </w:p>
    <w:p w14:paraId="234EA64E" w14:textId="77777777" w:rsidR="00FA6724" w:rsidRPr="00F12023" w:rsidRDefault="00FA6724" w:rsidP="00DD6877">
      <w:pPr>
        <w:spacing w:after="180"/>
        <w:rPr>
          <w:rFonts w:ascii="Arial" w:hAnsi="Arial"/>
          <w:b/>
          <w:sz w:val="22"/>
          <w:szCs w:val="24"/>
          <w:lang w:eastAsia="en-AU"/>
        </w:rPr>
      </w:pPr>
      <w:r>
        <w:rPr>
          <w:rFonts w:ascii="Arial" w:hAnsi="Arial" w:cs="Arial"/>
          <w:sz w:val="22"/>
          <w:szCs w:val="22"/>
          <w:shd w:val="clear" w:color="auto" w:fill="FFFFFF"/>
          <w:lang w:eastAsia="en-AU"/>
        </w:rPr>
        <w:t>The Environment</w:t>
      </w:r>
      <w:r w:rsidRPr="00F12023">
        <w:rPr>
          <w:rFonts w:ascii="Arial" w:hAnsi="Arial" w:cs="Arial"/>
          <w:sz w:val="22"/>
          <w:szCs w:val="22"/>
          <w:shd w:val="clear" w:color="auto" w:fill="FFFFFF"/>
          <w:lang w:eastAsia="en-AU"/>
        </w:rPr>
        <w:t xml:space="preserve"> Collective </w:t>
      </w:r>
      <w:r w:rsidRPr="00F12023">
        <w:rPr>
          <w:rFonts w:ascii="Arial" w:hAnsi="Arial"/>
          <w:sz w:val="22"/>
          <w:szCs w:val="24"/>
          <w:lang w:eastAsia="en-AU"/>
        </w:rPr>
        <w:t>has</w:t>
      </w:r>
      <w:r w:rsidRPr="001E3E1E">
        <w:rPr>
          <w:rFonts w:ascii="Arial" w:hAnsi="Arial"/>
          <w:sz w:val="22"/>
          <w:szCs w:val="24"/>
          <w:lang w:eastAsia="en-AU"/>
        </w:rPr>
        <w:t xml:space="preserve"> fully complied with the terms and conditions of th</w:t>
      </w:r>
      <w:r>
        <w:rPr>
          <w:rFonts w:ascii="Arial" w:hAnsi="Arial"/>
          <w:sz w:val="22"/>
          <w:szCs w:val="24"/>
          <w:lang w:eastAsia="en-AU"/>
        </w:rPr>
        <w:t>e grant funding received. The grant funding of $3</w:t>
      </w:r>
      <w:r w:rsidRPr="001E3E1E">
        <w:rPr>
          <w:rFonts w:ascii="Arial" w:hAnsi="Arial"/>
          <w:sz w:val="22"/>
          <w:szCs w:val="24"/>
          <w:lang w:eastAsia="en-AU"/>
        </w:rPr>
        <w:t>,000 has been completely expended and the financial operating statement attached to this acquittal statement is a true and accurate statement of the spending of the grant in order to complete the project.</w:t>
      </w:r>
    </w:p>
    <w:p w14:paraId="34F70B03" w14:textId="37E7864C" w:rsidR="00FA6724" w:rsidRDefault="00FA6724" w:rsidP="008E07FE">
      <w:pPr>
        <w:spacing w:after="180"/>
      </w:pPr>
      <w:r>
        <w:rPr>
          <w:rFonts w:ascii="Arial" w:hAnsi="Arial"/>
          <w:sz w:val="22"/>
          <w:szCs w:val="24"/>
          <w:lang w:eastAsia="en-AU"/>
        </w:rPr>
        <w:t xml:space="preserve">Name:                            Position:                          </w:t>
      </w:r>
      <w:r w:rsidRPr="001E3E1E">
        <w:rPr>
          <w:rFonts w:ascii="Arial" w:hAnsi="Arial"/>
          <w:sz w:val="22"/>
          <w:szCs w:val="24"/>
          <w:lang w:eastAsia="en-AU"/>
        </w:rPr>
        <w:t xml:space="preserve">Signature: </w:t>
      </w:r>
      <w:r>
        <w:rPr>
          <w:rFonts w:ascii="Arial" w:hAnsi="Arial"/>
          <w:sz w:val="22"/>
          <w:szCs w:val="24"/>
          <w:lang w:eastAsia="en-AU"/>
        </w:rPr>
        <w:tab/>
      </w:r>
      <w:r>
        <w:rPr>
          <w:rFonts w:ascii="Arial" w:hAnsi="Arial"/>
          <w:sz w:val="22"/>
          <w:szCs w:val="24"/>
          <w:lang w:eastAsia="en-AU"/>
        </w:rPr>
        <w:tab/>
        <w:t xml:space="preserve">             </w:t>
      </w:r>
      <w:r w:rsidRPr="001E3E1E">
        <w:rPr>
          <w:rFonts w:ascii="Arial" w:hAnsi="Arial"/>
          <w:sz w:val="22"/>
          <w:szCs w:val="24"/>
          <w:lang w:eastAsia="en-AU"/>
        </w:rPr>
        <w:t>Date</w:t>
      </w:r>
      <w:r w:rsidR="008E07FE">
        <w:rPr>
          <w:rFonts w:ascii="Arial" w:hAnsi="Arial"/>
          <w:sz w:val="22"/>
          <w:szCs w:val="24"/>
          <w:lang w:eastAsia="en-AU"/>
        </w:rPr>
        <w:t>:</w:t>
      </w:r>
    </w:p>
    <w:sectPr w:rsidR="00FA6724" w:rsidSect="00643CFB">
      <w:headerReference w:type="even" r:id="rId17"/>
      <w:headerReference w:type="default" r:id="rId18"/>
      <w:footerReference w:type="even" r:id="rId19"/>
      <w:footerReference w:type="default" r:id="rId20"/>
      <w:headerReference w:type="first" r:id="rId21"/>
      <w:footerReference w:type="first" r:id="rId22"/>
      <w:pgSz w:w="11907" w:h="16834" w:code="9"/>
      <w:pgMar w:top="1162" w:right="992" w:bottom="1134" w:left="1701" w:header="720"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78488" w14:textId="77777777" w:rsidR="0042669A" w:rsidRDefault="0042669A">
      <w:r>
        <w:separator/>
      </w:r>
    </w:p>
  </w:endnote>
  <w:endnote w:type="continuationSeparator" w:id="0">
    <w:p w14:paraId="6F3254BA" w14:textId="77777777" w:rsidR="0042669A" w:rsidRDefault="0042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BF5E2" w14:textId="77777777" w:rsidR="008E07FE" w:rsidRDefault="008E0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ACB2A" w14:textId="2859B41E" w:rsidR="00D90E61" w:rsidRPr="00733CDF" w:rsidRDefault="005B7199" w:rsidP="00733CDF">
    <w:pPr>
      <w:pStyle w:val="Footer"/>
      <w:pBdr>
        <w:top w:val="single" w:sz="12" w:space="1" w:color="auto"/>
      </w:pBdr>
      <w:rPr>
        <w:rFonts w:ascii="Arial" w:eastAsiaTheme="majorEastAsia" w:hAnsi="Arial" w:cs="Arial"/>
      </w:rPr>
    </w:pPr>
    <w:r>
      <w:rPr>
        <w:rFonts w:ascii="Arial" w:eastAsiaTheme="majorEastAsia" w:hAnsi="Arial" w:cs="Arial"/>
      </w:rPr>
      <w:t xml:space="preserve">Funding Agreement – Environmental Grants Program 2020/21              </w:t>
    </w:r>
    <w:r w:rsidRPr="004143BC">
      <w:rPr>
        <w:rFonts w:ascii="Arial" w:eastAsiaTheme="majorEastAsia" w:hAnsi="Arial" w:cs="Arial"/>
        <w:sz w:val="16"/>
        <w:szCs w:val="16"/>
      </w:rPr>
      <w:t>Trim:</w:t>
    </w:r>
    <w:r w:rsidR="00E7639C">
      <w:rPr>
        <w:rFonts w:ascii="Arial" w:eastAsiaTheme="majorEastAsia" w:hAnsi="Arial" w:cs="Arial"/>
        <w:sz w:val="16"/>
        <w:szCs w:val="16"/>
      </w:rPr>
      <w:t xml:space="preserve"> xxxx</w:t>
    </w:r>
    <w:bookmarkStart w:id="1" w:name="_GoBack"/>
    <w:bookmarkEnd w:id="1"/>
    <w:r w:rsidRPr="00733CDF">
      <w:rPr>
        <w:rFonts w:ascii="Arial" w:eastAsiaTheme="majorEastAsia" w:hAnsi="Arial" w:cs="Arial"/>
      </w:rPr>
      <w:ptab w:relativeTo="margin" w:alignment="right" w:leader="none"/>
    </w:r>
    <w:r w:rsidRPr="00733CDF">
      <w:rPr>
        <w:rFonts w:ascii="Arial" w:eastAsiaTheme="majorEastAsia" w:hAnsi="Arial" w:cs="Arial"/>
      </w:rPr>
      <w:t xml:space="preserve">Page </w:t>
    </w:r>
    <w:r w:rsidRPr="00733CDF">
      <w:rPr>
        <w:rFonts w:ascii="Arial" w:eastAsiaTheme="minorEastAsia" w:hAnsi="Arial" w:cs="Arial"/>
      </w:rPr>
      <w:fldChar w:fldCharType="begin"/>
    </w:r>
    <w:r w:rsidRPr="00733CDF">
      <w:rPr>
        <w:rFonts w:ascii="Arial" w:hAnsi="Arial" w:cs="Arial"/>
      </w:rPr>
      <w:instrText xml:space="preserve"> PAGE   \* MERGEFORMAT </w:instrText>
    </w:r>
    <w:r w:rsidRPr="00733CDF">
      <w:rPr>
        <w:rFonts w:ascii="Arial" w:eastAsiaTheme="minorEastAsia" w:hAnsi="Arial" w:cs="Arial"/>
      </w:rPr>
      <w:fldChar w:fldCharType="separate"/>
    </w:r>
    <w:r w:rsidR="00F32E7A" w:rsidRPr="00F32E7A">
      <w:rPr>
        <w:rFonts w:ascii="Arial" w:eastAsiaTheme="majorEastAsia" w:hAnsi="Arial" w:cs="Arial"/>
        <w:noProof/>
      </w:rPr>
      <w:t>2</w:t>
    </w:r>
    <w:r w:rsidRPr="00733CDF">
      <w:rPr>
        <w:rFonts w:ascii="Arial" w:eastAsiaTheme="majorEastAsia" w:hAnsi="Arial" w:cs="Arial"/>
        <w:noProof/>
      </w:rPr>
      <w:fldChar w:fldCharType="end"/>
    </w:r>
  </w:p>
  <w:p w14:paraId="1BF0C71A" w14:textId="77777777" w:rsidR="00D90E61" w:rsidRPr="00166CF5" w:rsidRDefault="0042669A" w:rsidP="00166C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E847" w14:textId="77777777" w:rsidR="008E07FE" w:rsidRDefault="008E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99B9B" w14:textId="77777777" w:rsidR="0042669A" w:rsidRDefault="0042669A">
      <w:r>
        <w:separator/>
      </w:r>
    </w:p>
  </w:footnote>
  <w:footnote w:type="continuationSeparator" w:id="0">
    <w:p w14:paraId="78F67DC4" w14:textId="77777777" w:rsidR="0042669A" w:rsidRDefault="00426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8CF92" w14:textId="77777777" w:rsidR="008E07FE" w:rsidRDefault="008E0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E2D38" w14:textId="2C56F1C8" w:rsidR="008E07FE" w:rsidRDefault="008E07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305D2" w14:textId="7E628C54" w:rsidR="009F03A8" w:rsidRDefault="0042669A" w:rsidP="005A337E">
    <w:pPr>
      <w:pStyle w:val="Header"/>
      <w:tabs>
        <w:tab w:val="clear" w:pos="4153"/>
        <w:tab w:val="center" w:pos="4253"/>
      </w:tabs>
    </w:pPr>
    <w:customXmlInsRangeStart w:id="2" w:author="Leonie Netting" w:date="2021-06-28T13:08:00Z"/>
    <w:sdt>
      <w:sdtPr>
        <w:id w:val="1264345917"/>
        <w:docPartObj>
          <w:docPartGallery w:val="Watermarks"/>
          <w:docPartUnique/>
        </w:docPartObj>
      </w:sdtPr>
      <w:sdtEndPr/>
      <w:sdtContent>
        <w:customXmlInsRangeEnd w:id="2"/>
        <w:ins w:id="3" w:author="Leonie Netting" w:date="2021-06-28T13:08:00Z">
          <w:r>
            <w:rPr>
              <w:noProof/>
            </w:rPr>
            <w:pict w14:anchorId="5B9953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4"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ins>
        <w:customXmlInsRangeStart w:id="4" w:author="Leonie Netting" w:date="2021-06-28T13:08:00Z"/>
      </w:sdtContent>
    </w:sdt>
    <w:customXmlInsRangeEnd w:id="4"/>
    <w:r w:rsidR="005B7199">
      <w:rPr>
        <w:noProof/>
        <w:lang w:eastAsia="en-AU"/>
      </w:rPr>
      <w:drawing>
        <wp:anchor distT="0" distB="0" distL="114300" distR="114300" simplePos="0" relativeHeight="251657216" behindDoc="0" locked="0" layoutInCell="1" allowOverlap="1" wp14:anchorId="77923035" wp14:editId="3E505B9D">
          <wp:simplePos x="0" y="0"/>
          <wp:positionH relativeFrom="column">
            <wp:posOffset>-584835</wp:posOffset>
          </wp:positionH>
          <wp:positionV relativeFrom="paragraph">
            <wp:posOffset>-457200</wp:posOffset>
          </wp:positionV>
          <wp:extent cx="5400675" cy="103632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675" cy="10363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D591BD1"/>
    <w:multiLevelType w:val="hybridMultilevel"/>
    <w:tmpl w:val="1B8E876E"/>
    <w:lvl w:ilvl="0" w:tplc="0C090001">
      <w:start w:val="1"/>
      <w:numFmt w:val="bullet"/>
      <w:lvlText w:val=""/>
      <w:lvlJc w:val="left"/>
      <w:pPr>
        <w:ind w:left="1193" w:hanging="360"/>
      </w:pPr>
      <w:rPr>
        <w:rFonts w:ascii="Symbol" w:hAnsi="Symbol" w:hint="default"/>
      </w:rPr>
    </w:lvl>
    <w:lvl w:ilvl="1" w:tplc="0C090003" w:tentative="1">
      <w:start w:val="1"/>
      <w:numFmt w:val="bullet"/>
      <w:lvlText w:val="o"/>
      <w:lvlJc w:val="left"/>
      <w:pPr>
        <w:ind w:left="1913" w:hanging="360"/>
      </w:pPr>
      <w:rPr>
        <w:rFonts w:ascii="Courier New" w:hAnsi="Courier New" w:cs="Courier New" w:hint="default"/>
      </w:rPr>
    </w:lvl>
    <w:lvl w:ilvl="2" w:tplc="0C090005" w:tentative="1">
      <w:start w:val="1"/>
      <w:numFmt w:val="bullet"/>
      <w:lvlText w:val=""/>
      <w:lvlJc w:val="left"/>
      <w:pPr>
        <w:ind w:left="2633" w:hanging="360"/>
      </w:pPr>
      <w:rPr>
        <w:rFonts w:ascii="Wingdings" w:hAnsi="Wingdings" w:hint="default"/>
      </w:rPr>
    </w:lvl>
    <w:lvl w:ilvl="3" w:tplc="0C090001" w:tentative="1">
      <w:start w:val="1"/>
      <w:numFmt w:val="bullet"/>
      <w:lvlText w:val=""/>
      <w:lvlJc w:val="left"/>
      <w:pPr>
        <w:ind w:left="3353" w:hanging="360"/>
      </w:pPr>
      <w:rPr>
        <w:rFonts w:ascii="Symbol" w:hAnsi="Symbol" w:hint="default"/>
      </w:rPr>
    </w:lvl>
    <w:lvl w:ilvl="4" w:tplc="0C090003" w:tentative="1">
      <w:start w:val="1"/>
      <w:numFmt w:val="bullet"/>
      <w:lvlText w:val="o"/>
      <w:lvlJc w:val="left"/>
      <w:pPr>
        <w:ind w:left="4073" w:hanging="360"/>
      </w:pPr>
      <w:rPr>
        <w:rFonts w:ascii="Courier New" w:hAnsi="Courier New" w:cs="Courier New" w:hint="default"/>
      </w:rPr>
    </w:lvl>
    <w:lvl w:ilvl="5" w:tplc="0C090005" w:tentative="1">
      <w:start w:val="1"/>
      <w:numFmt w:val="bullet"/>
      <w:lvlText w:val=""/>
      <w:lvlJc w:val="left"/>
      <w:pPr>
        <w:ind w:left="4793" w:hanging="360"/>
      </w:pPr>
      <w:rPr>
        <w:rFonts w:ascii="Wingdings" w:hAnsi="Wingdings" w:hint="default"/>
      </w:rPr>
    </w:lvl>
    <w:lvl w:ilvl="6" w:tplc="0C090001" w:tentative="1">
      <w:start w:val="1"/>
      <w:numFmt w:val="bullet"/>
      <w:lvlText w:val=""/>
      <w:lvlJc w:val="left"/>
      <w:pPr>
        <w:ind w:left="5513" w:hanging="360"/>
      </w:pPr>
      <w:rPr>
        <w:rFonts w:ascii="Symbol" w:hAnsi="Symbol" w:hint="default"/>
      </w:rPr>
    </w:lvl>
    <w:lvl w:ilvl="7" w:tplc="0C090003" w:tentative="1">
      <w:start w:val="1"/>
      <w:numFmt w:val="bullet"/>
      <w:lvlText w:val="o"/>
      <w:lvlJc w:val="left"/>
      <w:pPr>
        <w:ind w:left="6233" w:hanging="360"/>
      </w:pPr>
      <w:rPr>
        <w:rFonts w:ascii="Courier New" w:hAnsi="Courier New" w:cs="Courier New" w:hint="default"/>
      </w:rPr>
    </w:lvl>
    <w:lvl w:ilvl="8" w:tplc="0C090005" w:tentative="1">
      <w:start w:val="1"/>
      <w:numFmt w:val="bullet"/>
      <w:lvlText w:val=""/>
      <w:lvlJc w:val="left"/>
      <w:pPr>
        <w:ind w:left="6953" w:hanging="360"/>
      </w:pPr>
      <w:rPr>
        <w:rFonts w:ascii="Wingdings" w:hAnsi="Wingdings" w:hint="default"/>
      </w:rPr>
    </w:lvl>
  </w:abstractNum>
  <w:abstractNum w:abstractNumId="1" w15:restartNumberingAfterBreak="1">
    <w:nsid w:val="475F5023"/>
    <w:multiLevelType w:val="hybridMultilevel"/>
    <w:tmpl w:val="73BE9CA0"/>
    <w:lvl w:ilvl="0" w:tplc="0C09000F">
      <w:start w:val="1"/>
      <w:numFmt w:val="decimal"/>
      <w:lvlText w:val="%1."/>
      <w:lvlJc w:val="left"/>
      <w:pPr>
        <w:tabs>
          <w:tab w:val="num" w:pos="720"/>
        </w:tabs>
        <w:ind w:left="720" w:hanging="360"/>
      </w:pPr>
      <w:rPr>
        <w:rFonts w:hint="default"/>
        <w:b w:val="0"/>
      </w:rPr>
    </w:lvl>
    <w:lvl w:ilvl="1" w:tplc="514C5F22">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1">
    <w:nsid w:val="51283D0C"/>
    <w:multiLevelType w:val="hybridMultilevel"/>
    <w:tmpl w:val="BB30A558"/>
    <w:lvl w:ilvl="0" w:tplc="0C09000F">
      <w:start w:val="1"/>
      <w:numFmt w:val="decimal"/>
      <w:lvlText w:val="%1."/>
      <w:lvlJc w:val="left"/>
      <w:pPr>
        <w:tabs>
          <w:tab w:val="num" w:pos="720"/>
        </w:tabs>
        <w:ind w:left="720" w:hanging="360"/>
      </w:pPr>
      <w:rPr>
        <w:rFonts w:hint="default"/>
        <w:b w:val="0"/>
      </w:rPr>
    </w:lvl>
    <w:lvl w:ilvl="1" w:tplc="514C5F22">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onie Netting">
    <w15:presenceInfo w15:providerId="AD" w15:userId="S::Leonie.Netting@northernbeaches.nsw.gov.au::d33d092d-fc2e-4e9a-a9ae-65bd6be593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877"/>
    <w:rsid w:val="000050AC"/>
    <w:rsid w:val="00016C63"/>
    <w:rsid w:val="00033B17"/>
    <w:rsid w:val="00036103"/>
    <w:rsid w:val="0004594D"/>
    <w:rsid w:val="00051FE4"/>
    <w:rsid w:val="000821E0"/>
    <w:rsid w:val="000A01F8"/>
    <w:rsid w:val="000A2CFE"/>
    <w:rsid w:val="000A41AC"/>
    <w:rsid w:val="000A75ED"/>
    <w:rsid w:val="000C4D29"/>
    <w:rsid w:val="000C5C3D"/>
    <w:rsid w:val="000D394B"/>
    <w:rsid w:val="000E6B1D"/>
    <w:rsid w:val="000E6B23"/>
    <w:rsid w:val="001052E8"/>
    <w:rsid w:val="00123B79"/>
    <w:rsid w:val="00124A62"/>
    <w:rsid w:val="0013047D"/>
    <w:rsid w:val="001528EE"/>
    <w:rsid w:val="00170169"/>
    <w:rsid w:val="00176B23"/>
    <w:rsid w:val="001E1342"/>
    <w:rsid w:val="00201940"/>
    <w:rsid w:val="00204EEC"/>
    <w:rsid w:val="002105DC"/>
    <w:rsid w:val="00231A5B"/>
    <w:rsid w:val="00254DAF"/>
    <w:rsid w:val="0026034E"/>
    <w:rsid w:val="00264C9D"/>
    <w:rsid w:val="00281D7D"/>
    <w:rsid w:val="00284AAE"/>
    <w:rsid w:val="002873FE"/>
    <w:rsid w:val="002927E3"/>
    <w:rsid w:val="002C6C92"/>
    <w:rsid w:val="002D5EE5"/>
    <w:rsid w:val="002F580C"/>
    <w:rsid w:val="00300442"/>
    <w:rsid w:val="00302DE7"/>
    <w:rsid w:val="00313AC1"/>
    <w:rsid w:val="0031461D"/>
    <w:rsid w:val="003159E6"/>
    <w:rsid w:val="003325D9"/>
    <w:rsid w:val="00357E5F"/>
    <w:rsid w:val="0038621A"/>
    <w:rsid w:val="00397669"/>
    <w:rsid w:val="003C69A5"/>
    <w:rsid w:val="003D5A6C"/>
    <w:rsid w:val="00400E7F"/>
    <w:rsid w:val="0040760C"/>
    <w:rsid w:val="004164ED"/>
    <w:rsid w:val="0042669A"/>
    <w:rsid w:val="004350C9"/>
    <w:rsid w:val="0044588A"/>
    <w:rsid w:val="00454E99"/>
    <w:rsid w:val="004602F8"/>
    <w:rsid w:val="00486718"/>
    <w:rsid w:val="004B1EF3"/>
    <w:rsid w:val="004C18BE"/>
    <w:rsid w:val="004D5822"/>
    <w:rsid w:val="005033B2"/>
    <w:rsid w:val="00517AD2"/>
    <w:rsid w:val="00522343"/>
    <w:rsid w:val="00532445"/>
    <w:rsid w:val="00532FCE"/>
    <w:rsid w:val="00536245"/>
    <w:rsid w:val="005562F0"/>
    <w:rsid w:val="00592AD5"/>
    <w:rsid w:val="005B1EFE"/>
    <w:rsid w:val="005B69CE"/>
    <w:rsid w:val="005B7199"/>
    <w:rsid w:val="005E6CDD"/>
    <w:rsid w:val="005F4941"/>
    <w:rsid w:val="006042C5"/>
    <w:rsid w:val="006072B0"/>
    <w:rsid w:val="00613FB5"/>
    <w:rsid w:val="00620AC3"/>
    <w:rsid w:val="00625705"/>
    <w:rsid w:val="00643CFB"/>
    <w:rsid w:val="006442B0"/>
    <w:rsid w:val="0064611D"/>
    <w:rsid w:val="00651339"/>
    <w:rsid w:val="00653274"/>
    <w:rsid w:val="00666F9E"/>
    <w:rsid w:val="006909ED"/>
    <w:rsid w:val="006928EF"/>
    <w:rsid w:val="006A34E9"/>
    <w:rsid w:val="006B1658"/>
    <w:rsid w:val="006D4471"/>
    <w:rsid w:val="007129F8"/>
    <w:rsid w:val="00720EBD"/>
    <w:rsid w:val="0076735F"/>
    <w:rsid w:val="00792444"/>
    <w:rsid w:val="007F4921"/>
    <w:rsid w:val="008019EA"/>
    <w:rsid w:val="00811399"/>
    <w:rsid w:val="00865983"/>
    <w:rsid w:val="00871351"/>
    <w:rsid w:val="00876CE8"/>
    <w:rsid w:val="0088479D"/>
    <w:rsid w:val="00896917"/>
    <w:rsid w:val="008C38E3"/>
    <w:rsid w:val="008D3C80"/>
    <w:rsid w:val="008D6F0F"/>
    <w:rsid w:val="008E07FE"/>
    <w:rsid w:val="008E5962"/>
    <w:rsid w:val="009012EF"/>
    <w:rsid w:val="00924BD1"/>
    <w:rsid w:val="009532AF"/>
    <w:rsid w:val="009545D9"/>
    <w:rsid w:val="00977B58"/>
    <w:rsid w:val="00997958"/>
    <w:rsid w:val="009A0EFC"/>
    <w:rsid w:val="009C5F22"/>
    <w:rsid w:val="009C7743"/>
    <w:rsid w:val="009D05B4"/>
    <w:rsid w:val="00A0242C"/>
    <w:rsid w:val="00A13655"/>
    <w:rsid w:val="00A14EB5"/>
    <w:rsid w:val="00A154CF"/>
    <w:rsid w:val="00A43FD9"/>
    <w:rsid w:val="00A80C0F"/>
    <w:rsid w:val="00A919A3"/>
    <w:rsid w:val="00AA5AA0"/>
    <w:rsid w:val="00AD0EB8"/>
    <w:rsid w:val="00AF099B"/>
    <w:rsid w:val="00AF0A26"/>
    <w:rsid w:val="00AF0FB9"/>
    <w:rsid w:val="00B0238E"/>
    <w:rsid w:val="00B07E8B"/>
    <w:rsid w:val="00B5503F"/>
    <w:rsid w:val="00B57BA3"/>
    <w:rsid w:val="00B717BB"/>
    <w:rsid w:val="00B77324"/>
    <w:rsid w:val="00B871BE"/>
    <w:rsid w:val="00B9656C"/>
    <w:rsid w:val="00B978C2"/>
    <w:rsid w:val="00BE4203"/>
    <w:rsid w:val="00BF6E1B"/>
    <w:rsid w:val="00C04ADD"/>
    <w:rsid w:val="00C13F21"/>
    <w:rsid w:val="00C223EA"/>
    <w:rsid w:val="00C3537F"/>
    <w:rsid w:val="00C628CB"/>
    <w:rsid w:val="00C73F65"/>
    <w:rsid w:val="00C76034"/>
    <w:rsid w:val="00CB1804"/>
    <w:rsid w:val="00CC1B68"/>
    <w:rsid w:val="00CD41B5"/>
    <w:rsid w:val="00D04995"/>
    <w:rsid w:val="00D10A5E"/>
    <w:rsid w:val="00D300D8"/>
    <w:rsid w:val="00D60169"/>
    <w:rsid w:val="00DA7DEC"/>
    <w:rsid w:val="00DB12A1"/>
    <w:rsid w:val="00DC40E7"/>
    <w:rsid w:val="00DD6877"/>
    <w:rsid w:val="00DE22D7"/>
    <w:rsid w:val="00DE7BC9"/>
    <w:rsid w:val="00E24BF4"/>
    <w:rsid w:val="00E411F3"/>
    <w:rsid w:val="00E51F48"/>
    <w:rsid w:val="00E5203A"/>
    <w:rsid w:val="00E54FAA"/>
    <w:rsid w:val="00E55278"/>
    <w:rsid w:val="00E7639C"/>
    <w:rsid w:val="00EA283C"/>
    <w:rsid w:val="00EA3977"/>
    <w:rsid w:val="00EB071E"/>
    <w:rsid w:val="00EB758D"/>
    <w:rsid w:val="00EF4A26"/>
    <w:rsid w:val="00EF5F1A"/>
    <w:rsid w:val="00F03434"/>
    <w:rsid w:val="00F16AE6"/>
    <w:rsid w:val="00F26EBC"/>
    <w:rsid w:val="00F32E7A"/>
    <w:rsid w:val="00F3347F"/>
    <w:rsid w:val="00F63DE2"/>
    <w:rsid w:val="00F76FC1"/>
    <w:rsid w:val="00F870DA"/>
    <w:rsid w:val="00FA1987"/>
    <w:rsid w:val="00FA6724"/>
    <w:rsid w:val="00FF6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AE5AB4C"/>
  <w15:chartTrackingRefBased/>
  <w15:docId w15:val="{8503EF0E-7610-439C-9857-84D85EF8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877"/>
    <w:pPr>
      <w:spacing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DD6877"/>
    <w:pPr>
      <w:keepNext/>
      <w:spacing w:before="240" w:after="60"/>
      <w:outlineLvl w:val="0"/>
    </w:pPr>
    <w:rPr>
      <w:rFonts w:ascii="Arial" w:hAnsi="Arial"/>
      <w:b/>
      <w:kern w:val="28"/>
      <w:sz w:val="28"/>
    </w:rPr>
  </w:style>
  <w:style w:type="paragraph" w:styleId="Heading2">
    <w:name w:val="heading 2"/>
    <w:basedOn w:val="Normal"/>
    <w:link w:val="Heading2Char"/>
    <w:uiPriority w:val="1"/>
    <w:qFormat/>
    <w:rsid w:val="00DD6877"/>
    <w:pPr>
      <w:widowControl w:val="0"/>
      <w:ind w:left="120"/>
      <w:outlineLvl w:val="1"/>
    </w:pPr>
    <w:rPr>
      <w:rFonts w:ascii="Arial" w:eastAsia="Arial" w:hAnsi="Arial" w:cstheme="minorBidi"/>
      <w:b/>
      <w:bCs/>
      <w:sz w:val="31"/>
      <w:szCs w:val="3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877"/>
    <w:rPr>
      <w:rFonts w:eastAsia="Times New Roman" w:cs="Times New Roman"/>
      <w:b/>
      <w:kern w:val="28"/>
      <w:sz w:val="28"/>
      <w:szCs w:val="20"/>
      <w:lang w:val="en-AU"/>
    </w:rPr>
  </w:style>
  <w:style w:type="character" w:customStyle="1" w:styleId="Heading2Char">
    <w:name w:val="Heading 2 Char"/>
    <w:basedOn w:val="DefaultParagraphFont"/>
    <w:link w:val="Heading2"/>
    <w:uiPriority w:val="1"/>
    <w:rsid w:val="00DD6877"/>
    <w:rPr>
      <w:rFonts w:eastAsia="Arial" w:cstheme="minorBidi"/>
      <w:b/>
      <w:bCs/>
      <w:sz w:val="31"/>
      <w:szCs w:val="31"/>
    </w:rPr>
  </w:style>
  <w:style w:type="paragraph" w:styleId="Footer">
    <w:name w:val="footer"/>
    <w:basedOn w:val="Normal"/>
    <w:link w:val="FooterChar"/>
    <w:uiPriority w:val="99"/>
    <w:rsid w:val="00DD6877"/>
    <w:pPr>
      <w:tabs>
        <w:tab w:val="center" w:pos="4819"/>
        <w:tab w:val="right" w:pos="9071"/>
      </w:tabs>
    </w:pPr>
  </w:style>
  <w:style w:type="character" w:customStyle="1" w:styleId="FooterChar">
    <w:name w:val="Footer Char"/>
    <w:basedOn w:val="DefaultParagraphFont"/>
    <w:link w:val="Footer"/>
    <w:uiPriority w:val="99"/>
    <w:rsid w:val="00DD6877"/>
    <w:rPr>
      <w:rFonts w:ascii="Times New Roman" w:eastAsia="Times New Roman" w:hAnsi="Times New Roman" w:cs="Times New Roman"/>
      <w:sz w:val="20"/>
      <w:szCs w:val="20"/>
      <w:lang w:val="en-AU"/>
    </w:rPr>
  </w:style>
  <w:style w:type="paragraph" w:styleId="Header">
    <w:name w:val="header"/>
    <w:basedOn w:val="Normal"/>
    <w:link w:val="HeaderChar"/>
    <w:uiPriority w:val="99"/>
    <w:rsid w:val="00DD6877"/>
    <w:pPr>
      <w:tabs>
        <w:tab w:val="center" w:pos="4153"/>
        <w:tab w:val="right" w:pos="8306"/>
      </w:tabs>
    </w:pPr>
  </w:style>
  <w:style w:type="character" w:customStyle="1" w:styleId="HeaderChar">
    <w:name w:val="Header Char"/>
    <w:basedOn w:val="DefaultParagraphFont"/>
    <w:link w:val="Header"/>
    <w:uiPriority w:val="99"/>
    <w:rsid w:val="00DD6877"/>
    <w:rPr>
      <w:rFonts w:ascii="Times New Roman" w:eastAsia="Times New Roman" w:hAnsi="Times New Roman" w:cs="Times New Roman"/>
      <w:sz w:val="20"/>
      <w:szCs w:val="20"/>
      <w:lang w:val="en-AU"/>
    </w:rPr>
  </w:style>
  <w:style w:type="paragraph" w:styleId="BodyText">
    <w:name w:val="Body Text"/>
    <w:basedOn w:val="Normal"/>
    <w:link w:val="BodyTextChar"/>
    <w:uiPriority w:val="1"/>
    <w:qFormat/>
    <w:rsid w:val="00DD6877"/>
    <w:pPr>
      <w:widowControl w:val="0"/>
      <w:ind w:left="833"/>
    </w:pPr>
    <w:rPr>
      <w:rFonts w:ascii="Arial" w:eastAsia="Arial" w:hAnsi="Arial" w:cstheme="minorBidi"/>
      <w:sz w:val="21"/>
      <w:szCs w:val="21"/>
      <w:lang w:val="en-US"/>
    </w:rPr>
  </w:style>
  <w:style w:type="character" w:customStyle="1" w:styleId="BodyTextChar">
    <w:name w:val="Body Text Char"/>
    <w:basedOn w:val="DefaultParagraphFont"/>
    <w:link w:val="BodyText"/>
    <w:uiPriority w:val="1"/>
    <w:rsid w:val="00DD6877"/>
    <w:rPr>
      <w:rFonts w:eastAsia="Arial" w:cstheme="minorBidi"/>
      <w:sz w:val="21"/>
      <w:szCs w:val="21"/>
    </w:rPr>
  </w:style>
  <w:style w:type="paragraph" w:styleId="ListParagraph">
    <w:name w:val="List Paragraph"/>
    <w:basedOn w:val="Normal"/>
    <w:uiPriority w:val="34"/>
    <w:qFormat/>
    <w:rsid w:val="00DD6877"/>
    <w:pPr>
      <w:widowControl w:val="0"/>
    </w:pPr>
    <w:rPr>
      <w:rFonts w:asciiTheme="minorHAnsi" w:eastAsiaTheme="minorHAnsi" w:hAnsiTheme="minorHAnsi" w:cstheme="minorBidi"/>
      <w:sz w:val="22"/>
      <w:szCs w:val="22"/>
      <w:lang w:val="en-US"/>
    </w:rPr>
  </w:style>
  <w:style w:type="table" w:styleId="TableGrid">
    <w:name w:val="Table Grid"/>
    <w:basedOn w:val="TableNormal"/>
    <w:rsid w:val="00DD6877"/>
    <w:pPr>
      <w:spacing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D6877"/>
    <w:rPr>
      <w:color w:val="0000FF" w:themeColor="hyperlink"/>
      <w:u w:val="single"/>
    </w:rPr>
  </w:style>
  <w:style w:type="paragraph" w:customStyle="1" w:styleId="Default">
    <w:name w:val="Default"/>
    <w:rsid w:val="00DD6877"/>
    <w:pPr>
      <w:autoSpaceDE w:val="0"/>
      <w:autoSpaceDN w:val="0"/>
      <w:adjustRightInd w:val="0"/>
      <w:spacing w:line="240" w:lineRule="auto"/>
    </w:pPr>
    <w:rPr>
      <w:color w:val="000000"/>
      <w:sz w:val="24"/>
      <w:szCs w:val="24"/>
      <w:lang w:val="en-AU"/>
    </w:rPr>
  </w:style>
  <w:style w:type="paragraph" w:customStyle="1" w:styleId="xmsonormal">
    <w:name w:val="x_msonormal"/>
    <w:basedOn w:val="Normal"/>
    <w:rsid w:val="00AF0FB9"/>
    <w:rPr>
      <w:rFonts w:eastAsiaTheme="minorHAnsi"/>
      <w:sz w:val="24"/>
      <w:szCs w:val="24"/>
      <w:lang w:eastAsia="en-AU"/>
    </w:rPr>
  </w:style>
  <w:style w:type="character" w:styleId="FollowedHyperlink">
    <w:name w:val="FollowedHyperlink"/>
    <w:basedOn w:val="DefaultParagraphFont"/>
    <w:uiPriority w:val="99"/>
    <w:semiHidden/>
    <w:unhideWhenUsed/>
    <w:rsid w:val="00AF0FB9"/>
    <w:rPr>
      <w:color w:val="800080" w:themeColor="followedHyperlink"/>
      <w:u w:val="single"/>
    </w:rPr>
  </w:style>
  <w:style w:type="character" w:styleId="CommentReference">
    <w:name w:val="annotation reference"/>
    <w:basedOn w:val="DefaultParagraphFont"/>
    <w:uiPriority w:val="99"/>
    <w:semiHidden/>
    <w:unhideWhenUsed/>
    <w:rsid w:val="00B871BE"/>
    <w:rPr>
      <w:sz w:val="16"/>
      <w:szCs w:val="16"/>
    </w:rPr>
  </w:style>
  <w:style w:type="paragraph" w:styleId="CommentText">
    <w:name w:val="annotation text"/>
    <w:basedOn w:val="Normal"/>
    <w:link w:val="CommentTextChar"/>
    <w:uiPriority w:val="99"/>
    <w:semiHidden/>
    <w:unhideWhenUsed/>
    <w:rsid w:val="00B871BE"/>
  </w:style>
  <w:style w:type="character" w:customStyle="1" w:styleId="CommentTextChar">
    <w:name w:val="Comment Text Char"/>
    <w:basedOn w:val="DefaultParagraphFont"/>
    <w:link w:val="CommentText"/>
    <w:uiPriority w:val="99"/>
    <w:semiHidden/>
    <w:rsid w:val="00B871BE"/>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B871BE"/>
    <w:rPr>
      <w:b/>
      <w:bCs/>
    </w:rPr>
  </w:style>
  <w:style w:type="character" w:customStyle="1" w:styleId="CommentSubjectChar">
    <w:name w:val="Comment Subject Char"/>
    <w:basedOn w:val="CommentTextChar"/>
    <w:link w:val="CommentSubject"/>
    <w:uiPriority w:val="99"/>
    <w:semiHidden/>
    <w:rsid w:val="00B871BE"/>
    <w:rPr>
      <w:rFonts w:ascii="Times New Roman" w:eastAsia="Times New Roman" w:hAnsi="Times New Roman" w:cs="Times New Roman"/>
      <w:b/>
      <w:bCs/>
      <w:sz w:val="20"/>
      <w:szCs w:val="20"/>
      <w:lang w:val="en-AU"/>
    </w:rPr>
  </w:style>
  <w:style w:type="paragraph" w:styleId="BalloonText">
    <w:name w:val="Balloon Text"/>
    <w:basedOn w:val="Normal"/>
    <w:link w:val="BalloonTextChar"/>
    <w:uiPriority w:val="99"/>
    <w:semiHidden/>
    <w:unhideWhenUsed/>
    <w:rsid w:val="00B871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1BE"/>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351217">
      <w:bodyDiv w:val="1"/>
      <w:marLeft w:val="0"/>
      <w:marRight w:val="0"/>
      <w:marTop w:val="0"/>
      <w:marBottom w:val="0"/>
      <w:divBdr>
        <w:top w:val="none" w:sz="0" w:space="0" w:color="auto"/>
        <w:left w:val="none" w:sz="0" w:space="0" w:color="auto"/>
        <w:bottom w:val="none" w:sz="0" w:space="0" w:color="auto"/>
        <w:right w:val="none" w:sz="0" w:space="0" w:color="auto"/>
      </w:divBdr>
    </w:div>
    <w:div w:id="821897175">
      <w:bodyDiv w:val="1"/>
      <w:marLeft w:val="0"/>
      <w:marRight w:val="0"/>
      <w:marTop w:val="0"/>
      <w:marBottom w:val="0"/>
      <w:divBdr>
        <w:top w:val="none" w:sz="0" w:space="0" w:color="auto"/>
        <w:left w:val="none" w:sz="0" w:space="0" w:color="auto"/>
        <w:bottom w:val="none" w:sz="0" w:space="0" w:color="auto"/>
        <w:right w:val="none" w:sz="0" w:space="0" w:color="auto"/>
      </w:divBdr>
    </w:div>
    <w:div w:id="143478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orthernbeaches.sharepoint.com/:b:/r/sites/intranet/Shared%20Documents/Waste%20Minimisation%20at%20Functions%20and%20Events%20for%20Council%20Policy%20-%20CURRENT%20-%2020170822.PDF?csf=1&amp;web=1&amp;e=e0NGU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northernbeaches.sharepoint.com/:w:/r/sites/intranet/Shared%20Documents/Waste%20Avoidance%20Catering%20Guide.DOCX?d=w236de6f6e80b4cfe8e461a53197de894&amp;csf=1&amp;web=1&amp;e=AQ69E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nvironmentalgrants@northernbeaches.nsw.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les.northernbeaches.nsw.gov.au/sites/default/files/documents/policies-register/single-use-plastics/single-use-plastics/singleuseplasticspolicy-current-20170822.PDF" TargetMode="Externa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yperlink" Target="mailto:environmentalgrants@northernbeaches.nsw.gov.au" TargetMode="External"/><Relationship Id="rId23" Type="http://schemas.openxmlformats.org/officeDocument/2006/relationships/fontTable" Target="fontTable.xml"/><Relationship Id="rId10" Type="http://schemas.openxmlformats.org/officeDocument/2006/relationships/hyperlink" Target="https://www.northernbeaches.nsw.gov.au/sites/default/files/DIAP_2017_2021_June.pdf"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boriginalheritage.org/"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50FD1E2277FD4F8A6B01D9B451C732" ma:contentTypeVersion="13" ma:contentTypeDescription="Create a new document." ma:contentTypeScope="" ma:versionID="726fa6cf23f01317a5e9fe65cbf558b9">
  <xsd:schema xmlns:xsd="http://www.w3.org/2001/XMLSchema" xmlns:xs="http://www.w3.org/2001/XMLSchema" xmlns:p="http://schemas.microsoft.com/office/2006/metadata/properties" xmlns:ns3="67acc0d7-6001-4636-82e3-77c49a87b860" xmlns:ns4="50385840-920b-411d-a63c-de23be1b791b" targetNamespace="http://schemas.microsoft.com/office/2006/metadata/properties" ma:root="true" ma:fieldsID="35d3aded4e94b22bed6bc47c0bfce42b" ns3:_="" ns4:_="">
    <xsd:import namespace="67acc0d7-6001-4636-82e3-77c49a87b860"/>
    <xsd:import namespace="50385840-920b-411d-a63c-de23be1b79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cc0d7-6001-4636-82e3-77c49a87b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385840-920b-411d-a63c-de23be1b79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3551A9-7FC0-4F4C-BB74-8E966AD5431A}">
  <ds:schemaRefs>
    <ds:schemaRef ds:uri="http://schemas.microsoft.com/sharepoint/v3/contenttype/forms"/>
  </ds:schemaRefs>
</ds:datastoreItem>
</file>

<file path=customXml/itemProps2.xml><?xml version="1.0" encoding="utf-8"?>
<ds:datastoreItem xmlns:ds="http://schemas.openxmlformats.org/officeDocument/2006/customXml" ds:itemID="{8802EE3A-3DCB-433D-BEA1-FE06C03375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5F32B3-E77E-4E7B-BEA1-1381E419A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cc0d7-6001-4636-82e3-77c49a87b860"/>
    <ds:schemaRef ds:uri="50385840-920b-411d-a63c-de23be1b7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7064</TotalTime>
  <Pages>6</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Northern Beaches Council</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Steele</dc:creator>
  <cp:keywords/>
  <dc:description/>
  <cp:lastModifiedBy>Leonie Netting</cp:lastModifiedBy>
  <cp:revision>54</cp:revision>
  <cp:lastPrinted>2020-10-06T02:17:00Z</cp:lastPrinted>
  <dcterms:created xsi:type="dcterms:W3CDTF">2021-06-22T05:14:00Z</dcterms:created>
  <dcterms:modified xsi:type="dcterms:W3CDTF">2021-06-28T03:14:00Z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0x0101006D50FD1E2277FD4F8A6B01D9B451C732</vt:lpwstr>
  </property>
</Properties>
</file>